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92" w:rsidRDefault="00E87A54">
      <w:pPr>
        <w:adjustRightInd w:val="0"/>
        <w:snapToGrid w:val="0"/>
        <w:spacing w:line="360" w:lineRule="auto"/>
        <w:rPr>
          <w:rFonts w:ascii="仿宋" w:eastAsia="仿宋" w:hAnsi="仿宋" w:cs="仿宋"/>
          <w:sz w:val="30"/>
          <w:szCs w:val="30"/>
        </w:rPr>
      </w:pPr>
      <w:bookmarkStart w:id="0" w:name="_GoBack"/>
      <w:bookmarkEnd w:id="0"/>
      <w:r>
        <w:rPr>
          <w:rFonts w:ascii="仿宋" w:eastAsia="仿宋" w:hAnsi="仿宋" w:cs="仿宋" w:hint="eastAsia"/>
          <w:sz w:val="30"/>
          <w:szCs w:val="30"/>
        </w:rPr>
        <w:t>附件：</w:t>
      </w:r>
    </w:p>
    <w:p w:rsidR="00E15692" w:rsidRDefault="00E87A54">
      <w:pPr>
        <w:adjustRightInd w:val="0"/>
        <w:snapToGrid w:val="0"/>
        <w:spacing w:line="360" w:lineRule="auto"/>
        <w:jc w:val="center"/>
        <w:rPr>
          <w:rFonts w:ascii="黑体" w:eastAsia="黑体" w:hAnsi="黑体" w:cs="黑体"/>
          <w:bCs/>
          <w:sz w:val="36"/>
          <w:szCs w:val="36"/>
        </w:rPr>
      </w:pPr>
      <w:r>
        <w:rPr>
          <w:rFonts w:ascii="黑体" w:eastAsia="黑体" w:hAnsi="黑体" w:cs="黑体" w:hint="eastAsia"/>
          <w:bCs/>
          <w:sz w:val="36"/>
          <w:szCs w:val="36"/>
        </w:rPr>
        <w:t>基础测绘队伍建设调研内容</w:t>
      </w:r>
    </w:p>
    <w:p w:rsidR="00E15692" w:rsidRDefault="00E15692">
      <w:pPr>
        <w:adjustRightInd w:val="0"/>
        <w:snapToGrid w:val="0"/>
        <w:spacing w:line="360" w:lineRule="auto"/>
        <w:ind w:firstLineChars="200" w:firstLine="643"/>
        <w:rPr>
          <w:rFonts w:ascii="仿宋" w:eastAsia="仿宋" w:hAnsi="仿宋"/>
          <w:b/>
          <w:sz w:val="32"/>
          <w:szCs w:val="32"/>
        </w:rPr>
      </w:pPr>
    </w:p>
    <w:p w:rsidR="00E15692" w:rsidRDefault="00E87A54">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一、本地区基础测绘单位的总体情况</w:t>
      </w:r>
    </w:p>
    <w:p w:rsidR="00E15692" w:rsidRDefault="00E87A54">
      <w:pPr>
        <w:adjustRightInd w:val="0"/>
        <w:snapToGrid w:val="0"/>
        <w:spacing w:line="360" w:lineRule="auto"/>
        <w:ind w:firstLineChars="200" w:firstLine="640"/>
        <w:rPr>
          <w:rFonts w:ascii="仿宋" w:eastAsia="仿宋" w:hAnsi="仿宋"/>
          <w:bCs/>
          <w:sz w:val="32"/>
          <w:szCs w:val="32"/>
        </w:rPr>
      </w:pPr>
      <w:r>
        <w:rPr>
          <w:rFonts w:ascii="仿宋" w:eastAsia="仿宋" w:hAnsi="仿宋" w:hint="eastAsia"/>
          <w:bCs/>
          <w:sz w:val="32"/>
          <w:szCs w:val="32"/>
        </w:rPr>
        <w:t>机构改革以后，本地区基础测绘单位</w:t>
      </w:r>
      <w:r>
        <w:rPr>
          <w:rStyle w:val="ab"/>
          <w:rFonts w:ascii="仿宋" w:eastAsia="仿宋" w:hAnsi="仿宋" w:hint="eastAsia"/>
          <w:bCs/>
          <w:sz w:val="32"/>
          <w:szCs w:val="32"/>
        </w:rPr>
        <w:footnoteReference w:id="1"/>
      </w:r>
      <w:r>
        <w:rPr>
          <w:rFonts w:ascii="仿宋" w:eastAsia="仿宋" w:hAnsi="仿宋" w:hint="eastAsia"/>
          <w:bCs/>
          <w:sz w:val="32"/>
          <w:szCs w:val="32"/>
        </w:rPr>
        <w:t>分类改革的情况（请按照表一填写相关内容），以及本地区基础测绘单位“三定”方案有关情况</w:t>
      </w:r>
      <w:r>
        <w:rPr>
          <w:rFonts w:ascii="仿宋" w:eastAsia="仿宋" w:hAnsi="仿宋"/>
          <w:bCs/>
          <w:sz w:val="32"/>
          <w:szCs w:val="32"/>
        </w:rPr>
        <w:t>（</w:t>
      </w:r>
      <w:r>
        <w:rPr>
          <w:rFonts w:ascii="仿宋" w:eastAsia="仿宋" w:hAnsi="仿宋" w:hint="eastAsia"/>
          <w:bCs/>
          <w:sz w:val="32"/>
          <w:szCs w:val="32"/>
        </w:rPr>
        <w:t>请</w:t>
      </w:r>
      <w:r>
        <w:rPr>
          <w:rFonts w:ascii="仿宋" w:eastAsia="仿宋" w:hAnsi="仿宋"/>
          <w:bCs/>
          <w:sz w:val="32"/>
          <w:szCs w:val="32"/>
        </w:rPr>
        <w:t>附上</w:t>
      </w:r>
      <w:r>
        <w:rPr>
          <w:rFonts w:ascii="仿宋" w:eastAsia="仿宋" w:hAnsi="仿宋" w:hint="eastAsia"/>
          <w:bCs/>
          <w:sz w:val="32"/>
          <w:szCs w:val="32"/>
        </w:rPr>
        <w:t>各单位</w:t>
      </w:r>
      <w:r>
        <w:rPr>
          <w:rFonts w:ascii="仿宋" w:eastAsia="仿宋" w:hAnsi="仿宋"/>
          <w:bCs/>
          <w:sz w:val="32"/>
          <w:szCs w:val="32"/>
        </w:rPr>
        <w:t>正式</w:t>
      </w:r>
      <w:r>
        <w:rPr>
          <w:rFonts w:ascii="仿宋" w:eastAsia="仿宋" w:hAnsi="仿宋" w:hint="eastAsia"/>
          <w:bCs/>
          <w:sz w:val="32"/>
          <w:szCs w:val="32"/>
        </w:rPr>
        <w:t>的</w:t>
      </w:r>
      <w:r>
        <w:rPr>
          <w:rFonts w:ascii="仿宋" w:eastAsia="仿宋" w:hAnsi="仿宋"/>
          <w:bCs/>
          <w:sz w:val="32"/>
          <w:szCs w:val="32"/>
        </w:rPr>
        <w:t>“三定”文件）</w:t>
      </w:r>
      <w:r>
        <w:rPr>
          <w:rFonts w:ascii="仿宋" w:eastAsia="仿宋" w:hAnsi="仿宋" w:hint="eastAsia"/>
          <w:bCs/>
          <w:sz w:val="32"/>
          <w:szCs w:val="32"/>
        </w:rPr>
        <w:t>。</w:t>
      </w:r>
    </w:p>
    <w:p w:rsidR="00E15692" w:rsidRDefault="00E87A54">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表一 本地区基础测绘单位分类改革有关情况</w:t>
      </w:r>
    </w:p>
    <w:tbl>
      <w:tblPr>
        <w:tblStyle w:val="aa"/>
        <w:tblW w:w="8610" w:type="dxa"/>
        <w:jc w:val="center"/>
        <w:tblLook w:val="04A0" w:firstRow="1" w:lastRow="0" w:firstColumn="1" w:lastColumn="0" w:noHBand="0" w:noVBand="1"/>
      </w:tblPr>
      <w:tblGrid>
        <w:gridCol w:w="1641"/>
        <w:gridCol w:w="1540"/>
        <w:gridCol w:w="2214"/>
        <w:gridCol w:w="1030"/>
        <w:gridCol w:w="2185"/>
      </w:tblGrid>
      <w:tr w:rsidR="00E15692">
        <w:trPr>
          <w:trHeight w:val="720"/>
          <w:jc w:val="center"/>
        </w:trPr>
        <w:tc>
          <w:tcPr>
            <w:tcW w:w="1641"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单位名称</w:t>
            </w:r>
          </w:p>
        </w:tc>
        <w:tc>
          <w:tcPr>
            <w:tcW w:w="1540"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单位性质（比如公益一类、二类）</w:t>
            </w:r>
          </w:p>
        </w:tc>
        <w:tc>
          <w:tcPr>
            <w:tcW w:w="2214"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主要职责</w:t>
            </w:r>
          </w:p>
        </w:tc>
        <w:tc>
          <w:tcPr>
            <w:tcW w:w="1030"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上级主管部门</w:t>
            </w:r>
          </w:p>
        </w:tc>
        <w:tc>
          <w:tcPr>
            <w:tcW w:w="2185"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备注（如涉及到单位调整或整合的情况，请具体说明）</w:t>
            </w:r>
          </w:p>
        </w:tc>
      </w:tr>
      <w:tr w:rsidR="00E15692">
        <w:trPr>
          <w:trHeight w:val="531"/>
          <w:jc w:val="center"/>
        </w:trPr>
        <w:tc>
          <w:tcPr>
            <w:tcW w:w="1641" w:type="dxa"/>
            <w:vAlign w:val="center"/>
          </w:tcPr>
          <w:p w:rsidR="00E15692" w:rsidRDefault="00E15692">
            <w:pPr>
              <w:adjustRightInd w:val="0"/>
              <w:snapToGrid w:val="0"/>
              <w:rPr>
                <w:rFonts w:ascii="仿宋" w:eastAsia="仿宋" w:hAnsi="仿宋"/>
                <w:bCs/>
                <w:sz w:val="24"/>
                <w:szCs w:val="24"/>
              </w:rPr>
            </w:pPr>
          </w:p>
        </w:tc>
        <w:tc>
          <w:tcPr>
            <w:tcW w:w="1540" w:type="dxa"/>
            <w:vAlign w:val="center"/>
          </w:tcPr>
          <w:p w:rsidR="00E15692" w:rsidRDefault="00E15692">
            <w:pPr>
              <w:adjustRightInd w:val="0"/>
              <w:snapToGrid w:val="0"/>
              <w:rPr>
                <w:rFonts w:ascii="仿宋" w:eastAsia="仿宋" w:hAnsi="仿宋"/>
                <w:bCs/>
                <w:sz w:val="24"/>
                <w:szCs w:val="24"/>
              </w:rPr>
            </w:pPr>
          </w:p>
        </w:tc>
        <w:tc>
          <w:tcPr>
            <w:tcW w:w="2214" w:type="dxa"/>
            <w:vAlign w:val="center"/>
          </w:tcPr>
          <w:p w:rsidR="00E15692" w:rsidRDefault="00E15692">
            <w:pPr>
              <w:adjustRightInd w:val="0"/>
              <w:snapToGrid w:val="0"/>
              <w:rPr>
                <w:rFonts w:ascii="仿宋" w:eastAsia="仿宋" w:hAnsi="仿宋"/>
                <w:bCs/>
                <w:sz w:val="24"/>
                <w:szCs w:val="24"/>
              </w:rPr>
            </w:pPr>
          </w:p>
        </w:tc>
        <w:tc>
          <w:tcPr>
            <w:tcW w:w="1030" w:type="dxa"/>
            <w:vAlign w:val="center"/>
          </w:tcPr>
          <w:p w:rsidR="00E15692" w:rsidRDefault="00E15692">
            <w:pPr>
              <w:adjustRightInd w:val="0"/>
              <w:snapToGrid w:val="0"/>
              <w:rPr>
                <w:rFonts w:ascii="仿宋" w:eastAsia="仿宋" w:hAnsi="仿宋"/>
                <w:bCs/>
                <w:sz w:val="24"/>
                <w:szCs w:val="24"/>
              </w:rPr>
            </w:pPr>
          </w:p>
        </w:tc>
        <w:tc>
          <w:tcPr>
            <w:tcW w:w="2185" w:type="dxa"/>
            <w:vAlign w:val="center"/>
          </w:tcPr>
          <w:p w:rsidR="00E15692" w:rsidRDefault="00E15692">
            <w:pPr>
              <w:adjustRightInd w:val="0"/>
              <w:snapToGrid w:val="0"/>
              <w:rPr>
                <w:rFonts w:ascii="仿宋" w:eastAsia="仿宋" w:hAnsi="仿宋"/>
                <w:bCs/>
                <w:sz w:val="24"/>
                <w:szCs w:val="24"/>
              </w:rPr>
            </w:pPr>
          </w:p>
        </w:tc>
      </w:tr>
      <w:tr w:rsidR="00E15692">
        <w:trPr>
          <w:trHeight w:val="509"/>
          <w:jc w:val="center"/>
        </w:trPr>
        <w:tc>
          <w:tcPr>
            <w:tcW w:w="1641" w:type="dxa"/>
            <w:vAlign w:val="center"/>
          </w:tcPr>
          <w:p w:rsidR="00E15692" w:rsidRDefault="00E15692">
            <w:pPr>
              <w:adjustRightInd w:val="0"/>
              <w:snapToGrid w:val="0"/>
              <w:rPr>
                <w:rFonts w:ascii="仿宋" w:eastAsia="仿宋" w:hAnsi="仿宋"/>
                <w:bCs/>
                <w:sz w:val="24"/>
                <w:szCs w:val="24"/>
              </w:rPr>
            </w:pPr>
          </w:p>
        </w:tc>
        <w:tc>
          <w:tcPr>
            <w:tcW w:w="1540" w:type="dxa"/>
            <w:vAlign w:val="center"/>
          </w:tcPr>
          <w:p w:rsidR="00E15692" w:rsidRDefault="00E15692">
            <w:pPr>
              <w:adjustRightInd w:val="0"/>
              <w:snapToGrid w:val="0"/>
              <w:rPr>
                <w:rFonts w:ascii="仿宋" w:eastAsia="仿宋" w:hAnsi="仿宋"/>
                <w:bCs/>
                <w:sz w:val="24"/>
                <w:szCs w:val="24"/>
              </w:rPr>
            </w:pPr>
          </w:p>
        </w:tc>
        <w:tc>
          <w:tcPr>
            <w:tcW w:w="2214" w:type="dxa"/>
            <w:vAlign w:val="center"/>
          </w:tcPr>
          <w:p w:rsidR="00E15692" w:rsidRDefault="00E15692">
            <w:pPr>
              <w:adjustRightInd w:val="0"/>
              <w:snapToGrid w:val="0"/>
              <w:rPr>
                <w:rFonts w:ascii="仿宋" w:eastAsia="仿宋" w:hAnsi="仿宋"/>
                <w:bCs/>
                <w:sz w:val="24"/>
                <w:szCs w:val="24"/>
              </w:rPr>
            </w:pPr>
          </w:p>
        </w:tc>
        <w:tc>
          <w:tcPr>
            <w:tcW w:w="1030" w:type="dxa"/>
            <w:vAlign w:val="center"/>
          </w:tcPr>
          <w:p w:rsidR="00E15692" w:rsidRDefault="00E15692">
            <w:pPr>
              <w:adjustRightInd w:val="0"/>
              <w:snapToGrid w:val="0"/>
              <w:rPr>
                <w:rFonts w:ascii="仿宋" w:eastAsia="仿宋" w:hAnsi="仿宋"/>
                <w:bCs/>
                <w:sz w:val="24"/>
                <w:szCs w:val="24"/>
              </w:rPr>
            </w:pPr>
          </w:p>
        </w:tc>
        <w:tc>
          <w:tcPr>
            <w:tcW w:w="2185" w:type="dxa"/>
            <w:vAlign w:val="center"/>
          </w:tcPr>
          <w:p w:rsidR="00E15692" w:rsidRDefault="00E15692">
            <w:pPr>
              <w:adjustRightInd w:val="0"/>
              <w:snapToGrid w:val="0"/>
              <w:rPr>
                <w:rFonts w:ascii="仿宋" w:eastAsia="仿宋" w:hAnsi="仿宋"/>
                <w:bCs/>
                <w:sz w:val="24"/>
                <w:szCs w:val="24"/>
              </w:rPr>
            </w:pPr>
          </w:p>
        </w:tc>
      </w:tr>
      <w:tr w:rsidR="00E15692">
        <w:trPr>
          <w:trHeight w:val="485"/>
          <w:jc w:val="center"/>
        </w:trPr>
        <w:tc>
          <w:tcPr>
            <w:tcW w:w="1641" w:type="dxa"/>
            <w:vAlign w:val="center"/>
          </w:tcPr>
          <w:p w:rsidR="00E15692" w:rsidRDefault="00E15692">
            <w:pPr>
              <w:adjustRightInd w:val="0"/>
              <w:snapToGrid w:val="0"/>
              <w:rPr>
                <w:rFonts w:ascii="仿宋" w:eastAsia="仿宋" w:hAnsi="仿宋"/>
                <w:bCs/>
                <w:sz w:val="24"/>
                <w:szCs w:val="24"/>
              </w:rPr>
            </w:pPr>
          </w:p>
        </w:tc>
        <w:tc>
          <w:tcPr>
            <w:tcW w:w="1540" w:type="dxa"/>
            <w:vAlign w:val="center"/>
          </w:tcPr>
          <w:p w:rsidR="00E15692" w:rsidRDefault="00E15692">
            <w:pPr>
              <w:adjustRightInd w:val="0"/>
              <w:snapToGrid w:val="0"/>
              <w:rPr>
                <w:rFonts w:ascii="仿宋" w:eastAsia="仿宋" w:hAnsi="仿宋"/>
                <w:bCs/>
                <w:sz w:val="24"/>
                <w:szCs w:val="24"/>
              </w:rPr>
            </w:pPr>
          </w:p>
        </w:tc>
        <w:tc>
          <w:tcPr>
            <w:tcW w:w="2214" w:type="dxa"/>
            <w:vAlign w:val="center"/>
          </w:tcPr>
          <w:p w:rsidR="00E15692" w:rsidRDefault="00E15692">
            <w:pPr>
              <w:adjustRightInd w:val="0"/>
              <w:snapToGrid w:val="0"/>
              <w:rPr>
                <w:rFonts w:ascii="仿宋" w:eastAsia="仿宋" w:hAnsi="仿宋"/>
                <w:bCs/>
                <w:sz w:val="24"/>
                <w:szCs w:val="24"/>
              </w:rPr>
            </w:pPr>
          </w:p>
        </w:tc>
        <w:tc>
          <w:tcPr>
            <w:tcW w:w="1030" w:type="dxa"/>
            <w:vAlign w:val="center"/>
          </w:tcPr>
          <w:p w:rsidR="00E15692" w:rsidRDefault="00E15692">
            <w:pPr>
              <w:adjustRightInd w:val="0"/>
              <w:snapToGrid w:val="0"/>
              <w:rPr>
                <w:rFonts w:ascii="仿宋" w:eastAsia="仿宋" w:hAnsi="仿宋"/>
                <w:bCs/>
                <w:sz w:val="24"/>
                <w:szCs w:val="24"/>
              </w:rPr>
            </w:pPr>
          </w:p>
        </w:tc>
        <w:tc>
          <w:tcPr>
            <w:tcW w:w="2185" w:type="dxa"/>
            <w:vAlign w:val="center"/>
          </w:tcPr>
          <w:p w:rsidR="00E15692" w:rsidRDefault="00E15692">
            <w:pPr>
              <w:adjustRightInd w:val="0"/>
              <w:snapToGrid w:val="0"/>
              <w:rPr>
                <w:rFonts w:ascii="仿宋" w:eastAsia="仿宋" w:hAnsi="仿宋"/>
                <w:bCs/>
                <w:sz w:val="24"/>
                <w:szCs w:val="24"/>
              </w:rPr>
            </w:pPr>
          </w:p>
        </w:tc>
      </w:tr>
      <w:tr w:rsidR="00E15692">
        <w:trPr>
          <w:trHeight w:val="467"/>
          <w:jc w:val="center"/>
        </w:trPr>
        <w:tc>
          <w:tcPr>
            <w:tcW w:w="1641" w:type="dxa"/>
            <w:vAlign w:val="center"/>
          </w:tcPr>
          <w:p w:rsidR="00E15692" w:rsidRDefault="00E15692">
            <w:pPr>
              <w:adjustRightInd w:val="0"/>
              <w:snapToGrid w:val="0"/>
              <w:rPr>
                <w:rFonts w:ascii="仿宋" w:eastAsia="仿宋" w:hAnsi="仿宋"/>
                <w:bCs/>
                <w:sz w:val="24"/>
                <w:szCs w:val="24"/>
              </w:rPr>
            </w:pPr>
          </w:p>
        </w:tc>
        <w:tc>
          <w:tcPr>
            <w:tcW w:w="1540" w:type="dxa"/>
            <w:vAlign w:val="center"/>
          </w:tcPr>
          <w:p w:rsidR="00E15692" w:rsidRDefault="00E15692">
            <w:pPr>
              <w:adjustRightInd w:val="0"/>
              <w:snapToGrid w:val="0"/>
              <w:rPr>
                <w:rFonts w:ascii="仿宋" w:eastAsia="仿宋" w:hAnsi="仿宋"/>
                <w:bCs/>
                <w:sz w:val="24"/>
                <w:szCs w:val="24"/>
              </w:rPr>
            </w:pPr>
          </w:p>
        </w:tc>
        <w:tc>
          <w:tcPr>
            <w:tcW w:w="2214" w:type="dxa"/>
            <w:vAlign w:val="center"/>
          </w:tcPr>
          <w:p w:rsidR="00E15692" w:rsidRDefault="00E15692">
            <w:pPr>
              <w:adjustRightInd w:val="0"/>
              <w:snapToGrid w:val="0"/>
              <w:rPr>
                <w:rFonts w:ascii="仿宋" w:eastAsia="仿宋" w:hAnsi="仿宋"/>
                <w:bCs/>
                <w:sz w:val="24"/>
                <w:szCs w:val="24"/>
              </w:rPr>
            </w:pPr>
          </w:p>
        </w:tc>
        <w:tc>
          <w:tcPr>
            <w:tcW w:w="1030" w:type="dxa"/>
            <w:vAlign w:val="center"/>
          </w:tcPr>
          <w:p w:rsidR="00E15692" w:rsidRDefault="00E15692">
            <w:pPr>
              <w:adjustRightInd w:val="0"/>
              <w:snapToGrid w:val="0"/>
              <w:rPr>
                <w:rFonts w:ascii="仿宋" w:eastAsia="仿宋" w:hAnsi="仿宋"/>
                <w:bCs/>
                <w:sz w:val="24"/>
                <w:szCs w:val="24"/>
              </w:rPr>
            </w:pPr>
          </w:p>
        </w:tc>
        <w:tc>
          <w:tcPr>
            <w:tcW w:w="2185" w:type="dxa"/>
            <w:vAlign w:val="center"/>
          </w:tcPr>
          <w:p w:rsidR="00E15692" w:rsidRDefault="00E15692">
            <w:pPr>
              <w:adjustRightInd w:val="0"/>
              <w:snapToGrid w:val="0"/>
              <w:rPr>
                <w:rFonts w:ascii="仿宋" w:eastAsia="仿宋" w:hAnsi="仿宋"/>
                <w:bCs/>
                <w:sz w:val="24"/>
                <w:szCs w:val="24"/>
              </w:rPr>
            </w:pPr>
          </w:p>
        </w:tc>
      </w:tr>
    </w:tbl>
    <w:p w:rsidR="00E15692" w:rsidRDefault="00E15692">
      <w:pPr>
        <w:adjustRightInd w:val="0"/>
        <w:snapToGrid w:val="0"/>
        <w:spacing w:line="360" w:lineRule="auto"/>
        <w:rPr>
          <w:rFonts w:ascii="仿宋" w:eastAsia="仿宋" w:hAnsi="仿宋"/>
          <w:bCs/>
          <w:sz w:val="32"/>
          <w:szCs w:val="32"/>
        </w:rPr>
      </w:pPr>
    </w:p>
    <w:p w:rsidR="00E15692" w:rsidRDefault="00E87A54">
      <w:pPr>
        <w:ind w:firstLineChars="200" w:firstLine="643"/>
        <w:rPr>
          <w:rFonts w:ascii="仿宋" w:eastAsia="仿宋" w:hAnsi="仿宋"/>
          <w:bCs/>
          <w:sz w:val="32"/>
          <w:szCs w:val="32"/>
        </w:rPr>
      </w:pPr>
      <w:r>
        <w:rPr>
          <w:rFonts w:ascii="仿宋" w:eastAsia="仿宋" w:hAnsi="仿宋" w:hint="eastAsia"/>
          <w:b/>
          <w:sz w:val="32"/>
          <w:szCs w:val="32"/>
        </w:rPr>
        <w:t>二、本地区基础测绘单位的业务构成</w:t>
      </w:r>
    </w:p>
    <w:p w:rsidR="00E15692" w:rsidRDefault="00E87A54">
      <w:pPr>
        <w:adjustRightInd w:val="0"/>
        <w:snapToGrid w:val="0"/>
        <w:spacing w:line="360" w:lineRule="auto"/>
        <w:ind w:firstLineChars="200" w:firstLine="640"/>
        <w:rPr>
          <w:rFonts w:ascii="仿宋" w:eastAsia="仿宋" w:hAnsi="仿宋"/>
          <w:bCs/>
          <w:sz w:val="32"/>
          <w:szCs w:val="32"/>
        </w:rPr>
      </w:pPr>
      <w:r>
        <w:rPr>
          <w:rFonts w:ascii="仿宋" w:eastAsia="仿宋" w:hAnsi="仿宋" w:hint="eastAsia"/>
          <w:bCs/>
          <w:sz w:val="32"/>
          <w:szCs w:val="32"/>
        </w:rPr>
        <w:t>1、请按照表二，填写截至2022年10月1日，本地区基础测绘单位承担的主要业务情况（如承担的相关业务在表二中未列出的，可自行扩展表格补充填写）。</w:t>
      </w:r>
    </w:p>
    <w:p w:rsidR="00E15692" w:rsidRDefault="00E87A54">
      <w:pPr>
        <w:adjustRightInd w:val="0"/>
        <w:snapToGrid w:val="0"/>
        <w:spacing w:line="360" w:lineRule="auto"/>
        <w:jc w:val="center"/>
        <w:rPr>
          <w:rFonts w:ascii="仿宋" w:eastAsia="仿宋" w:hAnsi="仿宋"/>
          <w:bCs/>
          <w:sz w:val="28"/>
          <w:szCs w:val="28"/>
        </w:rPr>
      </w:pPr>
      <w:r>
        <w:rPr>
          <w:rFonts w:ascii="仿宋" w:eastAsia="仿宋" w:hAnsi="仿宋" w:hint="eastAsia"/>
          <w:bCs/>
          <w:sz w:val="28"/>
          <w:szCs w:val="28"/>
        </w:rPr>
        <w:t>表二 基础测绘单位的主要业务构成情况</w:t>
      </w:r>
    </w:p>
    <w:tbl>
      <w:tblPr>
        <w:tblStyle w:val="aa"/>
        <w:tblW w:w="7987" w:type="dxa"/>
        <w:jc w:val="center"/>
        <w:tblLook w:val="04A0" w:firstRow="1" w:lastRow="0" w:firstColumn="1" w:lastColumn="0" w:noHBand="0" w:noVBand="1"/>
      </w:tblPr>
      <w:tblGrid>
        <w:gridCol w:w="1342"/>
        <w:gridCol w:w="2882"/>
        <w:gridCol w:w="1354"/>
        <w:gridCol w:w="1176"/>
        <w:gridCol w:w="1233"/>
      </w:tblGrid>
      <w:tr w:rsidR="00E15692">
        <w:trPr>
          <w:trHeight w:val="522"/>
          <w:jc w:val="center"/>
        </w:trPr>
        <w:tc>
          <w:tcPr>
            <w:tcW w:w="4224" w:type="dxa"/>
            <w:gridSpan w:val="2"/>
            <w:vMerge w:val="restart"/>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业务类型</w:t>
            </w:r>
          </w:p>
        </w:tc>
        <w:tc>
          <w:tcPr>
            <w:tcW w:w="3763" w:type="dxa"/>
            <w:gridSpan w:val="3"/>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主要业务构成</w:t>
            </w:r>
          </w:p>
        </w:tc>
      </w:tr>
      <w:tr w:rsidR="00E15692">
        <w:trPr>
          <w:trHeight w:val="522"/>
          <w:jc w:val="center"/>
        </w:trPr>
        <w:tc>
          <w:tcPr>
            <w:tcW w:w="4224" w:type="dxa"/>
            <w:gridSpan w:val="2"/>
            <w:vMerge/>
            <w:vAlign w:val="center"/>
          </w:tcPr>
          <w:p w:rsidR="00E15692" w:rsidRDefault="00E15692">
            <w:pPr>
              <w:adjustRightInd w:val="0"/>
              <w:snapToGrid w:val="0"/>
              <w:jc w:val="center"/>
              <w:rPr>
                <w:rFonts w:ascii="仿宋" w:eastAsia="仿宋" w:hAnsi="仿宋"/>
                <w:bCs/>
                <w:sz w:val="24"/>
                <w:szCs w:val="24"/>
              </w:rPr>
            </w:pPr>
          </w:p>
        </w:tc>
        <w:tc>
          <w:tcPr>
            <w:tcW w:w="1354" w:type="dxa"/>
            <w:vAlign w:val="center"/>
          </w:tcPr>
          <w:p w:rsidR="00E15692" w:rsidRDefault="00E87A54">
            <w:pPr>
              <w:adjustRightInd w:val="0"/>
              <w:snapToGrid w:val="0"/>
              <w:jc w:val="center"/>
              <w:rPr>
                <w:rFonts w:ascii="仿宋" w:eastAsia="仿宋" w:hAnsi="仿宋"/>
                <w:bCs/>
                <w:i/>
                <w:iCs/>
                <w:sz w:val="24"/>
                <w:szCs w:val="24"/>
              </w:rPr>
            </w:pPr>
            <w:r>
              <w:rPr>
                <w:rFonts w:ascii="仿宋" w:eastAsia="仿宋" w:hAnsi="仿宋" w:hint="eastAsia"/>
                <w:bCs/>
                <w:i/>
                <w:iCs/>
                <w:sz w:val="24"/>
                <w:szCs w:val="24"/>
              </w:rPr>
              <w:t>单位1</w:t>
            </w:r>
          </w:p>
        </w:tc>
        <w:tc>
          <w:tcPr>
            <w:tcW w:w="1176" w:type="dxa"/>
            <w:vAlign w:val="center"/>
          </w:tcPr>
          <w:p w:rsidR="00E15692" w:rsidRDefault="00E87A54">
            <w:pPr>
              <w:adjustRightInd w:val="0"/>
              <w:snapToGrid w:val="0"/>
              <w:jc w:val="center"/>
              <w:rPr>
                <w:rFonts w:ascii="仿宋" w:eastAsia="仿宋" w:hAnsi="仿宋"/>
                <w:bCs/>
                <w:i/>
                <w:iCs/>
                <w:sz w:val="24"/>
                <w:szCs w:val="24"/>
              </w:rPr>
            </w:pPr>
            <w:r>
              <w:rPr>
                <w:rFonts w:ascii="仿宋" w:eastAsia="仿宋" w:hAnsi="仿宋" w:hint="eastAsia"/>
                <w:bCs/>
                <w:i/>
                <w:iCs/>
                <w:sz w:val="24"/>
                <w:szCs w:val="24"/>
              </w:rPr>
              <w:t>单位2</w:t>
            </w:r>
          </w:p>
        </w:tc>
        <w:tc>
          <w:tcPr>
            <w:tcW w:w="1233" w:type="dxa"/>
            <w:vAlign w:val="center"/>
          </w:tcPr>
          <w:p w:rsidR="00E15692" w:rsidRDefault="00E87A54">
            <w:pPr>
              <w:adjustRightInd w:val="0"/>
              <w:snapToGrid w:val="0"/>
              <w:jc w:val="center"/>
              <w:rPr>
                <w:rFonts w:ascii="仿宋" w:eastAsia="仿宋" w:hAnsi="仿宋"/>
                <w:bCs/>
                <w:i/>
                <w:iCs/>
                <w:sz w:val="24"/>
                <w:szCs w:val="24"/>
              </w:rPr>
            </w:pPr>
            <w:r>
              <w:rPr>
                <w:rFonts w:ascii="仿宋" w:eastAsia="仿宋" w:hAnsi="仿宋" w:hint="eastAsia"/>
                <w:bCs/>
                <w:i/>
                <w:iCs/>
                <w:sz w:val="24"/>
                <w:szCs w:val="24"/>
              </w:rPr>
              <w:t>单位……</w:t>
            </w:r>
          </w:p>
        </w:tc>
      </w:tr>
      <w:tr w:rsidR="00E15692">
        <w:trPr>
          <w:trHeight w:val="460"/>
          <w:jc w:val="center"/>
        </w:trPr>
        <w:tc>
          <w:tcPr>
            <w:tcW w:w="1342" w:type="dxa"/>
            <w:vMerge w:val="restart"/>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基础测绘</w:t>
            </w:r>
            <w:r>
              <w:rPr>
                <w:rFonts w:ascii="仿宋" w:eastAsia="仿宋" w:hAnsi="仿宋" w:hint="eastAsia"/>
                <w:bCs/>
                <w:sz w:val="24"/>
                <w:szCs w:val="24"/>
              </w:rPr>
              <w:lastRenderedPageBreak/>
              <w:t>业务</w:t>
            </w: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lastRenderedPageBreak/>
              <w:t>测绘基准和测绘系统建设</w:t>
            </w:r>
          </w:p>
        </w:tc>
        <w:tc>
          <w:tcPr>
            <w:tcW w:w="1354"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bCs/>
                <w:color w:val="000000"/>
                <w:sz w:val="24"/>
                <w:szCs w:val="24"/>
                <w:shd w:val="clear" w:color="auto" w:fill="FFFFFF"/>
              </w:rPr>
              <w:t>★</w:t>
            </w: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trHeight w:val="422"/>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基础航空摄影</w:t>
            </w:r>
          </w:p>
        </w:tc>
        <w:tc>
          <w:tcPr>
            <w:tcW w:w="1354" w:type="dxa"/>
            <w:vAlign w:val="center"/>
          </w:tcPr>
          <w:p w:rsidR="00E15692" w:rsidRDefault="00E15692">
            <w:pPr>
              <w:adjustRightInd w:val="0"/>
              <w:snapToGrid w:val="0"/>
              <w:jc w:val="center"/>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基本比例尺地形图及其数字化产品生产</w:t>
            </w:r>
          </w:p>
        </w:tc>
        <w:tc>
          <w:tcPr>
            <w:tcW w:w="1354" w:type="dxa"/>
            <w:vAlign w:val="center"/>
          </w:tcPr>
          <w:p w:rsidR="00E15692" w:rsidRDefault="00E87A54" w:rsidP="00A94959">
            <w:pPr>
              <w:adjustRightInd w:val="0"/>
              <w:snapToGrid w:val="0"/>
              <w:jc w:val="center"/>
              <w:rPr>
                <w:rFonts w:ascii="仿宋" w:eastAsia="仿宋" w:hAnsi="仿宋"/>
                <w:bCs/>
                <w:sz w:val="24"/>
                <w:szCs w:val="24"/>
              </w:rPr>
            </w:pPr>
            <w:r>
              <w:rPr>
                <w:rFonts w:ascii="仿宋" w:eastAsia="仿宋" w:hAnsi="仿宋" w:cs="仿宋" w:hint="eastAsia"/>
                <w:bCs/>
                <w:color w:val="000000"/>
                <w:sz w:val="24"/>
                <w:szCs w:val="24"/>
                <w:shd w:val="clear" w:color="auto" w:fill="FFFFFF"/>
              </w:rPr>
              <w:t>★</w:t>
            </w: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实景三维数据生产</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基础地理信息数据库和系统建设</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bCs/>
                <w:color w:val="000000"/>
                <w:sz w:val="24"/>
                <w:szCs w:val="24"/>
                <w:shd w:val="clear" w:color="auto" w:fill="FFFFFF"/>
              </w:rPr>
              <w:t>★</w:t>
            </w: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基础测绘成果管理、提供与服务</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bCs/>
                <w:color w:val="000000"/>
                <w:sz w:val="24"/>
                <w:szCs w:val="24"/>
                <w:shd w:val="clear" w:color="auto" w:fill="FFFFFF"/>
              </w:rPr>
              <w:t>★</w:t>
            </w: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基础测绘产品质量检测</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bCs/>
                <w:color w:val="000000"/>
                <w:sz w:val="24"/>
                <w:szCs w:val="24"/>
                <w:shd w:val="clear" w:color="auto" w:fill="FFFFFF"/>
              </w:rPr>
              <w:t>★</w:t>
            </w:r>
          </w:p>
        </w:tc>
      </w:tr>
      <w:tr w:rsidR="00E15692">
        <w:trPr>
          <w:trHeight w:val="377"/>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jc w:val="center"/>
        </w:trPr>
        <w:tc>
          <w:tcPr>
            <w:tcW w:w="1342" w:type="dxa"/>
            <w:vMerge w:val="restart"/>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自然资源</w:t>
            </w:r>
          </w:p>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相关业务</w:t>
            </w: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自然资源调查监测</w:t>
            </w:r>
          </w:p>
        </w:tc>
        <w:tc>
          <w:tcPr>
            <w:tcW w:w="1354"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color w:val="000000"/>
                <w:sz w:val="24"/>
                <w:szCs w:val="24"/>
                <w:shd w:val="clear" w:color="auto" w:fill="FFFFFF"/>
              </w:rPr>
              <w:t>✩</w:t>
            </w: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jc w:val="center"/>
        </w:trPr>
        <w:tc>
          <w:tcPr>
            <w:tcW w:w="1342" w:type="dxa"/>
            <w:vMerge/>
            <w:vAlign w:val="center"/>
          </w:tcPr>
          <w:p w:rsidR="00E15692" w:rsidRDefault="00E15692">
            <w:pPr>
              <w:adjustRightInd w:val="0"/>
              <w:snapToGrid w:val="0"/>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自然资源确权登记</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color w:val="000000"/>
                <w:sz w:val="24"/>
                <w:szCs w:val="24"/>
                <w:shd w:val="clear" w:color="auto" w:fill="FFFFFF"/>
              </w:rPr>
              <w:t>✩</w:t>
            </w:r>
          </w:p>
        </w:tc>
      </w:tr>
      <w:tr w:rsidR="00E15692">
        <w:trPr>
          <w:jc w:val="center"/>
        </w:trPr>
        <w:tc>
          <w:tcPr>
            <w:tcW w:w="1342" w:type="dxa"/>
            <w:vMerge/>
            <w:vAlign w:val="center"/>
          </w:tcPr>
          <w:p w:rsidR="00E15692" w:rsidRDefault="00E15692">
            <w:pPr>
              <w:adjustRightInd w:val="0"/>
              <w:snapToGrid w:val="0"/>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国土空间规划</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color w:val="000000"/>
                <w:sz w:val="24"/>
                <w:szCs w:val="24"/>
                <w:shd w:val="clear" w:color="auto" w:fill="FFFFFF"/>
              </w:rPr>
              <w:t>✩</w:t>
            </w: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jc w:val="center"/>
        </w:trPr>
        <w:tc>
          <w:tcPr>
            <w:tcW w:w="1342" w:type="dxa"/>
            <w:vMerge/>
            <w:vAlign w:val="center"/>
          </w:tcPr>
          <w:p w:rsidR="00E15692" w:rsidRDefault="00E15692">
            <w:pPr>
              <w:adjustRightInd w:val="0"/>
              <w:snapToGrid w:val="0"/>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国土空间生态修复</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color w:val="000000"/>
                <w:sz w:val="24"/>
                <w:szCs w:val="24"/>
                <w:shd w:val="clear" w:color="auto" w:fill="FFFFFF"/>
              </w:rPr>
              <w:t>✩</w:t>
            </w:r>
          </w:p>
        </w:tc>
      </w:tr>
      <w:tr w:rsidR="00E15692">
        <w:trPr>
          <w:jc w:val="center"/>
        </w:trPr>
        <w:tc>
          <w:tcPr>
            <w:tcW w:w="1342" w:type="dxa"/>
            <w:vMerge/>
            <w:vAlign w:val="center"/>
          </w:tcPr>
          <w:p w:rsidR="00E15692" w:rsidRDefault="00E15692">
            <w:pPr>
              <w:adjustRightInd w:val="0"/>
              <w:snapToGrid w:val="0"/>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自然资源执法督察</w:t>
            </w:r>
          </w:p>
        </w:tc>
        <w:tc>
          <w:tcPr>
            <w:tcW w:w="1354"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color w:val="000000"/>
                <w:sz w:val="24"/>
                <w:szCs w:val="24"/>
                <w:shd w:val="clear" w:color="auto" w:fill="FFFFFF"/>
              </w:rPr>
              <w:t>✩</w:t>
            </w: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jc w:val="center"/>
        </w:trPr>
        <w:tc>
          <w:tcPr>
            <w:tcW w:w="1342" w:type="dxa"/>
            <w:vMerge/>
            <w:vAlign w:val="center"/>
          </w:tcPr>
          <w:p w:rsidR="00E15692" w:rsidRDefault="00E15692">
            <w:pPr>
              <w:adjustRightInd w:val="0"/>
              <w:snapToGrid w:val="0"/>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trHeight w:val="339"/>
          <w:jc w:val="center"/>
        </w:trPr>
        <w:tc>
          <w:tcPr>
            <w:tcW w:w="1342" w:type="dxa"/>
            <w:vMerge w:val="restart"/>
            <w:vAlign w:val="center"/>
          </w:tcPr>
          <w:p w:rsidR="00E15692" w:rsidRDefault="00E87A54">
            <w:pPr>
              <w:adjustRightInd w:val="0"/>
              <w:snapToGrid w:val="0"/>
              <w:jc w:val="center"/>
              <w:rPr>
                <w:rFonts w:ascii="仿宋" w:eastAsia="仿宋" w:hAnsi="仿宋"/>
                <w:bCs/>
                <w:sz w:val="24"/>
                <w:szCs w:val="24"/>
              </w:rPr>
            </w:pPr>
            <w:r>
              <w:rPr>
                <w:rFonts w:ascii="仿宋" w:eastAsia="仿宋" w:hAnsi="仿宋" w:hint="eastAsia"/>
                <w:bCs/>
                <w:sz w:val="24"/>
                <w:szCs w:val="24"/>
              </w:rPr>
              <w:t>其他业务</w:t>
            </w: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界线测绘</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trHeight w:val="339"/>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不动产测绘</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trHeight w:val="339"/>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工程测量</w:t>
            </w:r>
          </w:p>
        </w:tc>
        <w:tc>
          <w:tcPr>
            <w:tcW w:w="1354" w:type="dxa"/>
            <w:vAlign w:val="center"/>
          </w:tcPr>
          <w:p w:rsidR="00E15692" w:rsidRDefault="00E87A54">
            <w:pPr>
              <w:adjustRightInd w:val="0"/>
              <w:snapToGrid w:val="0"/>
              <w:jc w:val="center"/>
              <w:rPr>
                <w:rFonts w:ascii="仿宋" w:eastAsia="仿宋" w:hAnsi="仿宋"/>
                <w:bCs/>
                <w:sz w:val="24"/>
                <w:szCs w:val="24"/>
              </w:rPr>
            </w:pPr>
            <w:r>
              <w:rPr>
                <w:rFonts w:ascii="仿宋" w:eastAsia="仿宋" w:hAnsi="仿宋" w:cs="仿宋" w:hint="eastAsia"/>
                <w:color w:val="000000"/>
                <w:sz w:val="24"/>
                <w:szCs w:val="24"/>
                <w:shd w:val="clear" w:color="auto" w:fill="FFFFFF"/>
              </w:rPr>
              <w:t>✩</w:t>
            </w: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trHeight w:val="339"/>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海洋测绘</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r w:rsidR="00E15692">
        <w:trPr>
          <w:trHeight w:val="339"/>
          <w:jc w:val="center"/>
        </w:trPr>
        <w:tc>
          <w:tcPr>
            <w:tcW w:w="1342" w:type="dxa"/>
            <w:vMerge/>
            <w:vAlign w:val="center"/>
          </w:tcPr>
          <w:p w:rsidR="00E15692" w:rsidRDefault="00E15692">
            <w:pPr>
              <w:adjustRightInd w:val="0"/>
              <w:snapToGrid w:val="0"/>
              <w:jc w:val="center"/>
              <w:rPr>
                <w:rFonts w:ascii="仿宋" w:eastAsia="仿宋" w:hAnsi="仿宋"/>
                <w:bCs/>
                <w:sz w:val="24"/>
                <w:szCs w:val="24"/>
              </w:rPr>
            </w:pPr>
          </w:p>
        </w:tc>
        <w:tc>
          <w:tcPr>
            <w:tcW w:w="2882" w:type="dxa"/>
            <w:vAlign w:val="center"/>
          </w:tcPr>
          <w:p w:rsidR="00E15692" w:rsidRDefault="00E87A54">
            <w:pPr>
              <w:adjustRightInd w:val="0"/>
              <w:snapToGrid w:val="0"/>
              <w:rPr>
                <w:rFonts w:ascii="仿宋" w:eastAsia="仿宋" w:hAnsi="仿宋"/>
                <w:bCs/>
                <w:sz w:val="24"/>
                <w:szCs w:val="24"/>
              </w:rPr>
            </w:pPr>
            <w:r>
              <w:rPr>
                <w:rFonts w:ascii="仿宋" w:eastAsia="仿宋" w:hAnsi="仿宋" w:hint="eastAsia"/>
                <w:bCs/>
                <w:sz w:val="24"/>
                <w:szCs w:val="24"/>
              </w:rPr>
              <w:t>……</w:t>
            </w:r>
          </w:p>
        </w:tc>
        <w:tc>
          <w:tcPr>
            <w:tcW w:w="1354" w:type="dxa"/>
            <w:vAlign w:val="center"/>
          </w:tcPr>
          <w:p w:rsidR="00E15692" w:rsidRDefault="00E15692">
            <w:pPr>
              <w:adjustRightInd w:val="0"/>
              <w:snapToGrid w:val="0"/>
              <w:rPr>
                <w:rFonts w:ascii="仿宋" w:eastAsia="仿宋" w:hAnsi="仿宋"/>
                <w:bCs/>
                <w:sz w:val="24"/>
                <w:szCs w:val="24"/>
              </w:rPr>
            </w:pPr>
          </w:p>
        </w:tc>
        <w:tc>
          <w:tcPr>
            <w:tcW w:w="1176" w:type="dxa"/>
            <w:vAlign w:val="center"/>
          </w:tcPr>
          <w:p w:rsidR="00E15692" w:rsidRDefault="00E15692">
            <w:pPr>
              <w:adjustRightInd w:val="0"/>
              <w:snapToGrid w:val="0"/>
              <w:rPr>
                <w:rFonts w:ascii="仿宋" w:eastAsia="仿宋" w:hAnsi="仿宋"/>
                <w:bCs/>
                <w:sz w:val="24"/>
                <w:szCs w:val="24"/>
              </w:rPr>
            </w:pPr>
          </w:p>
        </w:tc>
        <w:tc>
          <w:tcPr>
            <w:tcW w:w="1233" w:type="dxa"/>
            <w:vAlign w:val="center"/>
          </w:tcPr>
          <w:p w:rsidR="00E15692" w:rsidRDefault="00E15692">
            <w:pPr>
              <w:adjustRightInd w:val="0"/>
              <w:snapToGrid w:val="0"/>
              <w:rPr>
                <w:rFonts w:ascii="仿宋" w:eastAsia="仿宋" w:hAnsi="仿宋"/>
                <w:bCs/>
                <w:sz w:val="24"/>
                <w:szCs w:val="24"/>
              </w:rPr>
            </w:pPr>
          </w:p>
        </w:tc>
      </w:tr>
    </w:tbl>
    <w:p w:rsidR="00E15692" w:rsidRDefault="00E87A54">
      <w:pPr>
        <w:adjustRightInd w:val="0"/>
        <w:snapToGrid w:val="0"/>
        <w:jc w:val="left"/>
        <w:rPr>
          <w:rFonts w:ascii="仿宋" w:eastAsia="仿宋" w:hAnsi="仿宋" w:cs="仿宋"/>
          <w:color w:val="000000"/>
          <w:sz w:val="24"/>
          <w:szCs w:val="24"/>
          <w:shd w:val="clear" w:color="auto" w:fill="FFFFFF"/>
        </w:rPr>
      </w:pPr>
      <w:r>
        <w:rPr>
          <w:rFonts w:ascii="仿宋" w:eastAsia="仿宋" w:hAnsi="仿宋" w:cs="仿宋" w:hint="eastAsia"/>
          <w:bCs/>
          <w:sz w:val="24"/>
          <w:szCs w:val="24"/>
        </w:rPr>
        <w:t>注：在“单位1、单位2、单位……”处，填写单位名称，并在对应表格中填入业务类型符号，</w:t>
      </w:r>
      <w:r>
        <w:rPr>
          <w:rFonts w:ascii="仿宋" w:eastAsia="仿宋" w:hAnsi="仿宋" w:cs="仿宋" w:hint="eastAsia"/>
          <w:bCs/>
          <w:color w:val="000000"/>
          <w:sz w:val="24"/>
          <w:szCs w:val="24"/>
          <w:shd w:val="clear" w:color="auto" w:fill="FFFFFF"/>
        </w:rPr>
        <w:t>★代表</w:t>
      </w:r>
      <w:r>
        <w:rPr>
          <w:rFonts w:ascii="仿宋" w:eastAsia="仿宋" w:hAnsi="仿宋" w:cs="仿宋" w:hint="eastAsia"/>
          <w:bCs/>
          <w:sz w:val="24"/>
          <w:szCs w:val="24"/>
        </w:rPr>
        <w:t>核心业务、</w:t>
      </w:r>
      <w:r>
        <w:rPr>
          <w:rFonts w:ascii="仿宋" w:eastAsia="仿宋" w:hAnsi="仿宋" w:cs="仿宋" w:hint="eastAsia"/>
          <w:color w:val="000000"/>
          <w:sz w:val="24"/>
          <w:szCs w:val="24"/>
          <w:shd w:val="clear" w:color="auto" w:fill="FFFFFF"/>
        </w:rPr>
        <w:t>✩代表</w:t>
      </w:r>
      <w:r>
        <w:rPr>
          <w:rFonts w:ascii="仿宋" w:eastAsia="仿宋" w:hAnsi="仿宋" w:cs="仿宋" w:hint="eastAsia"/>
          <w:bCs/>
          <w:sz w:val="24"/>
          <w:szCs w:val="24"/>
        </w:rPr>
        <w:t>主要业务</w:t>
      </w:r>
      <w:r>
        <w:rPr>
          <w:rFonts w:ascii="仿宋" w:eastAsia="仿宋" w:hAnsi="仿宋" w:cs="仿宋" w:hint="eastAsia"/>
          <w:color w:val="000000"/>
          <w:sz w:val="24"/>
          <w:szCs w:val="24"/>
          <w:shd w:val="clear" w:color="auto" w:fill="FFFFFF"/>
        </w:rPr>
        <w:t>。</w:t>
      </w:r>
    </w:p>
    <w:p w:rsidR="00E15692" w:rsidRDefault="00E15692">
      <w:pPr>
        <w:adjustRightInd w:val="0"/>
        <w:snapToGrid w:val="0"/>
        <w:jc w:val="left"/>
        <w:rPr>
          <w:rFonts w:ascii="仿宋" w:eastAsia="仿宋" w:hAnsi="仿宋" w:cs="仿宋"/>
          <w:color w:val="000000"/>
          <w:sz w:val="24"/>
          <w:szCs w:val="24"/>
          <w:shd w:val="clear" w:color="auto" w:fill="FFFFFF"/>
        </w:rPr>
      </w:pPr>
    </w:p>
    <w:p w:rsidR="00E15692" w:rsidRDefault="00E87A54">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三、本地区基础测绘单位的人员情况</w:t>
      </w:r>
    </w:p>
    <w:p w:rsidR="00E15692" w:rsidRDefault="00E87A54">
      <w:pPr>
        <w:ind w:firstLineChars="200" w:firstLine="640"/>
        <w:rPr>
          <w:rFonts w:ascii="仿宋" w:eastAsia="仿宋" w:hAnsi="仿宋"/>
          <w:bCs/>
          <w:sz w:val="32"/>
          <w:szCs w:val="32"/>
        </w:rPr>
      </w:pPr>
      <w:r>
        <w:rPr>
          <w:rFonts w:ascii="仿宋" w:eastAsia="仿宋" w:hAnsi="仿宋" w:hint="eastAsia"/>
          <w:bCs/>
          <w:sz w:val="32"/>
          <w:szCs w:val="32"/>
        </w:rPr>
        <w:t>1、请按照表三，填写截至2022年10月1日，本地区基础测绘单位从事基础测绘生产、管理和服务的人员数量及学历、职称构成情况。</w:t>
      </w:r>
    </w:p>
    <w:p w:rsidR="00E15692" w:rsidRDefault="00E87A54">
      <w:pPr>
        <w:jc w:val="center"/>
        <w:rPr>
          <w:rFonts w:ascii="仿宋" w:eastAsia="仿宋" w:hAnsi="仿宋"/>
          <w:bCs/>
          <w:sz w:val="28"/>
          <w:szCs w:val="28"/>
        </w:rPr>
      </w:pPr>
      <w:r>
        <w:rPr>
          <w:rFonts w:ascii="仿宋" w:eastAsia="仿宋" w:hAnsi="仿宋" w:hint="eastAsia"/>
          <w:bCs/>
          <w:sz w:val="28"/>
          <w:szCs w:val="28"/>
        </w:rPr>
        <w:t>表三 本地区基础测绘单位的人员情况</w:t>
      </w:r>
    </w:p>
    <w:tbl>
      <w:tblPr>
        <w:tblStyle w:val="aa"/>
        <w:tblW w:w="0" w:type="auto"/>
        <w:tblLook w:val="04A0" w:firstRow="1" w:lastRow="0" w:firstColumn="1" w:lastColumn="0" w:noHBand="0" w:noVBand="1"/>
      </w:tblPr>
      <w:tblGrid>
        <w:gridCol w:w="2468"/>
        <w:gridCol w:w="708"/>
        <w:gridCol w:w="696"/>
        <w:gridCol w:w="948"/>
        <w:gridCol w:w="696"/>
        <w:gridCol w:w="816"/>
        <w:gridCol w:w="720"/>
        <w:gridCol w:w="732"/>
        <w:gridCol w:w="737"/>
      </w:tblGrid>
      <w:tr w:rsidR="00E15692">
        <w:trPr>
          <w:trHeight w:val="342"/>
        </w:trPr>
        <w:tc>
          <w:tcPr>
            <w:tcW w:w="2468" w:type="dxa"/>
            <w:vMerge w:val="restart"/>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单位名称</w:t>
            </w:r>
          </w:p>
        </w:tc>
        <w:tc>
          <w:tcPr>
            <w:tcW w:w="6053" w:type="dxa"/>
            <w:gridSpan w:val="8"/>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人员情况（单位：人）</w:t>
            </w:r>
          </w:p>
        </w:tc>
      </w:tr>
      <w:tr w:rsidR="00E15692">
        <w:trPr>
          <w:trHeight w:val="348"/>
        </w:trPr>
        <w:tc>
          <w:tcPr>
            <w:tcW w:w="2468" w:type="dxa"/>
            <w:vMerge/>
            <w:vAlign w:val="center"/>
          </w:tcPr>
          <w:p w:rsidR="00E15692" w:rsidRDefault="00E15692">
            <w:pPr>
              <w:jc w:val="center"/>
              <w:rPr>
                <w:rFonts w:ascii="仿宋" w:eastAsia="仿宋" w:hAnsi="仿宋"/>
                <w:bCs/>
                <w:sz w:val="24"/>
                <w:szCs w:val="24"/>
              </w:rPr>
            </w:pPr>
          </w:p>
        </w:tc>
        <w:tc>
          <w:tcPr>
            <w:tcW w:w="708" w:type="dxa"/>
            <w:vMerge w:val="restart"/>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总人数</w:t>
            </w:r>
          </w:p>
        </w:tc>
        <w:tc>
          <w:tcPr>
            <w:tcW w:w="5345" w:type="dxa"/>
            <w:gridSpan w:val="7"/>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从事基础测绘生产、管理和服务的人数及构成</w:t>
            </w:r>
          </w:p>
        </w:tc>
      </w:tr>
      <w:tr w:rsidR="00E15692">
        <w:tc>
          <w:tcPr>
            <w:tcW w:w="2468" w:type="dxa"/>
            <w:vMerge/>
            <w:vAlign w:val="center"/>
          </w:tcPr>
          <w:p w:rsidR="00E15692" w:rsidRDefault="00E15692">
            <w:pPr>
              <w:jc w:val="center"/>
              <w:rPr>
                <w:rFonts w:ascii="仿宋" w:eastAsia="仿宋" w:hAnsi="仿宋"/>
                <w:bCs/>
                <w:sz w:val="24"/>
                <w:szCs w:val="24"/>
              </w:rPr>
            </w:pPr>
          </w:p>
        </w:tc>
        <w:tc>
          <w:tcPr>
            <w:tcW w:w="708" w:type="dxa"/>
            <w:vMerge/>
            <w:vAlign w:val="center"/>
          </w:tcPr>
          <w:p w:rsidR="00E15692" w:rsidRDefault="00E15692">
            <w:pPr>
              <w:jc w:val="center"/>
              <w:rPr>
                <w:rFonts w:ascii="仿宋" w:eastAsia="仿宋" w:hAnsi="仿宋"/>
                <w:bCs/>
                <w:sz w:val="24"/>
                <w:szCs w:val="24"/>
              </w:rPr>
            </w:pPr>
          </w:p>
        </w:tc>
        <w:tc>
          <w:tcPr>
            <w:tcW w:w="696" w:type="dxa"/>
            <w:vMerge w:val="restart"/>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人数</w:t>
            </w:r>
          </w:p>
        </w:tc>
        <w:tc>
          <w:tcPr>
            <w:tcW w:w="2460" w:type="dxa"/>
            <w:gridSpan w:val="3"/>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学历</w:t>
            </w:r>
          </w:p>
        </w:tc>
        <w:tc>
          <w:tcPr>
            <w:tcW w:w="2189" w:type="dxa"/>
            <w:gridSpan w:val="3"/>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职称</w:t>
            </w:r>
          </w:p>
        </w:tc>
      </w:tr>
      <w:tr w:rsidR="00E15692">
        <w:tc>
          <w:tcPr>
            <w:tcW w:w="2468" w:type="dxa"/>
            <w:vMerge/>
            <w:vAlign w:val="center"/>
          </w:tcPr>
          <w:p w:rsidR="00E15692" w:rsidRDefault="00E15692">
            <w:pPr>
              <w:jc w:val="center"/>
              <w:rPr>
                <w:rFonts w:ascii="仿宋" w:eastAsia="仿宋" w:hAnsi="仿宋"/>
                <w:bCs/>
                <w:sz w:val="24"/>
                <w:szCs w:val="24"/>
              </w:rPr>
            </w:pPr>
          </w:p>
        </w:tc>
        <w:tc>
          <w:tcPr>
            <w:tcW w:w="708" w:type="dxa"/>
            <w:vMerge/>
            <w:vAlign w:val="center"/>
          </w:tcPr>
          <w:p w:rsidR="00E15692" w:rsidRDefault="00E15692">
            <w:pPr>
              <w:jc w:val="center"/>
              <w:rPr>
                <w:rFonts w:ascii="仿宋" w:eastAsia="仿宋" w:hAnsi="仿宋"/>
                <w:bCs/>
                <w:sz w:val="24"/>
                <w:szCs w:val="24"/>
              </w:rPr>
            </w:pPr>
          </w:p>
        </w:tc>
        <w:tc>
          <w:tcPr>
            <w:tcW w:w="696" w:type="dxa"/>
            <w:vMerge/>
            <w:vAlign w:val="center"/>
          </w:tcPr>
          <w:p w:rsidR="00E15692" w:rsidRDefault="00E15692">
            <w:pPr>
              <w:jc w:val="center"/>
              <w:rPr>
                <w:rFonts w:ascii="仿宋" w:eastAsia="仿宋" w:hAnsi="仿宋"/>
                <w:bCs/>
                <w:sz w:val="24"/>
                <w:szCs w:val="24"/>
              </w:rPr>
            </w:pPr>
          </w:p>
        </w:tc>
        <w:tc>
          <w:tcPr>
            <w:tcW w:w="948" w:type="dxa"/>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硕士及以上</w:t>
            </w:r>
          </w:p>
        </w:tc>
        <w:tc>
          <w:tcPr>
            <w:tcW w:w="696" w:type="dxa"/>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本科</w:t>
            </w:r>
          </w:p>
        </w:tc>
        <w:tc>
          <w:tcPr>
            <w:tcW w:w="816" w:type="dxa"/>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本科以下</w:t>
            </w:r>
          </w:p>
        </w:tc>
        <w:tc>
          <w:tcPr>
            <w:tcW w:w="720" w:type="dxa"/>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高级</w:t>
            </w:r>
          </w:p>
        </w:tc>
        <w:tc>
          <w:tcPr>
            <w:tcW w:w="732" w:type="dxa"/>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中级</w:t>
            </w:r>
          </w:p>
        </w:tc>
        <w:tc>
          <w:tcPr>
            <w:tcW w:w="737" w:type="dxa"/>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初级</w:t>
            </w:r>
          </w:p>
        </w:tc>
      </w:tr>
      <w:tr w:rsidR="00E15692">
        <w:trPr>
          <w:trHeight w:val="434"/>
        </w:trPr>
        <w:tc>
          <w:tcPr>
            <w:tcW w:w="2468" w:type="dxa"/>
            <w:vAlign w:val="center"/>
          </w:tcPr>
          <w:p w:rsidR="00E15692" w:rsidRDefault="00E15692">
            <w:pPr>
              <w:rPr>
                <w:rFonts w:ascii="仿宋" w:eastAsia="仿宋" w:hAnsi="仿宋"/>
                <w:bCs/>
                <w:sz w:val="24"/>
                <w:szCs w:val="24"/>
              </w:rPr>
            </w:pPr>
          </w:p>
        </w:tc>
        <w:tc>
          <w:tcPr>
            <w:tcW w:w="708" w:type="dxa"/>
            <w:vAlign w:val="center"/>
          </w:tcPr>
          <w:p w:rsidR="00E15692" w:rsidRDefault="00E15692">
            <w:pPr>
              <w:rPr>
                <w:rFonts w:ascii="仿宋" w:eastAsia="仿宋" w:hAnsi="仿宋"/>
                <w:bCs/>
                <w:sz w:val="24"/>
                <w:szCs w:val="24"/>
              </w:rPr>
            </w:pPr>
          </w:p>
        </w:tc>
        <w:tc>
          <w:tcPr>
            <w:tcW w:w="696" w:type="dxa"/>
            <w:vAlign w:val="center"/>
          </w:tcPr>
          <w:p w:rsidR="00E15692" w:rsidRDefault="00E15692">
            <w:pPr>
              <w:rPr>
                <w:rFonts w:ascii="仿宋" w:eastAsia="仿宋" w:hAnsi="仿宋"/>
                <w:bCs/>
                <w:sz w:val="24"/>
                <w:szCs w:val="24"/>
              </w:rPr>
            </w:pPr>
          </w:p>
        </w:tc>
        <w:tc>
          <w:tcPr>
            <w:tcW w:w="948" w:type="dxa"/>
            <w:vAlign w:val="center"/>
          </w:tcPr>
          <w:p w:rsidR="00E15692" w:rsidRDefault="00E15692">
            <w:pPr>
              <w:rPr>
                <w:rFonts w:ascii="仿宋" w:eastAsia="仿宋" w:hAnsi="仿宋"/>
                <w:bCs/>
                <w:sz w:val="24"/>
                <w:szCs w:val="24"/>
              </w:rPr>
            </w:pPr>
          </w:p>
        </w:tc>
        <w:tc>
          <w:tcPr>
            <w:tcW w:w="696" w:type="dxa"/>
            <w:vAlign w:val="center"/>
          </w:tcPr>
          <w:p w:rsidR="00E15692" w:rsidRDefault="00E15692">
            <w:pPr>
              <w:rPr>
                <w:rFonts w:ascii="仿宋" w:eastAsia="仿宋" w:hAnsi="仿宋"/>
                <w:bCs/>
                <w:sz w:val="24"/>
                <w:szCs w:val="24"/>
              </w:rPr>
            </w:pPr>
          </w:p>
        </w:tc>
        <w:tc>
          <w:tcPr>
            <w:tcW w:w="816" w:type="dxa"/>
            <w:vAlign w:val="center"/>
          </w:tcPr>
          <w:p w:rsidR="00E15692" w:rsidRDefault="00E15692">
            <w:pPr>
              <w:rPr>
                <w:rFonts w:ascii="仿宋" w:eastAsia="仿宋" w:hAnsi="仿宋"/>
                <w:bCs/>
                <w:sz w:val="24"/>
                <w:szCs w:val="24"/>
              </w:rPr>
            </w:pPr>
          </w:p>
        </w:tc>
        <w:tc>
          <w:tcPr>
            <w:tcW w:w="720" w:type="dxa"/>
            <w:vAlign w:val="center"/>
          </w:tcPr>
          <w:p w:rsidR="00E15692" w:rsidRDefault="00E15692">
            <w:pPr>
              <w:rPr>
                <w:rFonts w:ascii="仿宋" w:eastAsia="仿宋" w:hAnsi="仿宋"/>
                <w:bCs/>
                <w:sz w:val="24"/>
                <w:szCs w:val="24"/>
              </w:rPr>
            </w:pPr>
          </w:p>
        </w:tc>
        <w:tc>
          <w:tcPr>
            <w:tcW w:w="732" w:type="dxa"/>
            <w:vAlign w:val="center"/>
          </w:tcPr>
          <w:p w:rsidR="00E15692" w:rsidRDefault="00E15692">
            <w:pPr>
              <w:rPr>
                <w:rFonts w:ascii="仿宋" w:eastAsia="仿宋" w:hAnsi="仿宋"/>
                <w:bCs/>
                <w:sz w:val="24"/>
                <w:szCs w:val="24"/>
              </w:rPr>
            </w:pPr>
          </w:p>
        </w:tc>
        <w:tc>
          <w:tcPr>
            <w:tcW w:w="737" w:type="dxa"/>
            <w:vAlign w:val="center"/>
          </w:tcPr>
          <w:p w:rsidR="00E15692" w:rsidRDefault="00E15692">
            <w:pPr>
              <w:rPr>
                <w:rFonts w:ascii="仿宋" w:eastAsia="仿宋" w:hAnsi="仿宋"/>
                <w:bCs/>
                <w:sz w:val="24"/>
                <w:szCs w:val="24"/>
              </w:rPr>
            </w:pPr>
          </w:p>
        </w:tc>
      </w:tr>
      <w:tr w:rsidR="00E15692">
        <w:trPr>
          <w:trHeight w:val="446"/>
        </w:trPr>
        <w:tc>
          <w:tcPr>
            <w:tcW w:w="2468" w:type="dxa"/>
            <w:vAlign w:val="center"/>
          </w:tcPr>
          <w:p w:rsidR="00E15692" w:rsidRDefault="00E15692">
            <w:pPr>
              <w:rPr>
                <w:rFonts w:ascii="仿宋" w:eastAsia="仿宋" w:hAnsi="仿宋"/>
                <w:bCs/>
                <w:sz w:val="24"/>
                <w:szCs w:val="24"/>
              </w:rPr>
            </w:pPr>
          </w:p>
        </w:tc>
        <w:tc>
          <w:tcPr>
            <w:tcW w:w="708" w:type="dxa"/>
            <w:vAlign w:val="center"/>
          </w:tcPr>
          <w:p w:rsidR="00E15692" w:rsidRDefault="00E15692">
            <w:pPr>
              <w:rPr>
                <w:rFonts w:ascii="仿宋" w:eastAsia="仿宋" w:hAnsi="仿宋"/>
                <w:bCs/>
                <w:sz w:val="24"/>
                <w:szCs w:val="24"/>
              </w:rPr>
            </w:pPr>
          </w:p>
        </w:tc>
        <w:tc>
          <w:tcPr>
            <w:tcW w:w="696" w:type="dxa"/>
            <w:vAlign w:val="center"/>
          </w:tcPr>
          <w:p w:rsidR="00E15692" w:rsidRDefault="00E15692">
            <w:pPr>
              <w:rPr>
                <w:rFonts w:ascii="仿宋" w:eastAsia="仿宋" w:hAnsi="仿宋"/>
                <w:bCs/>
                <w:sz w:val="24"/>
                <w:szCs w:val="24"/>
              </w:rPr>
            </w:pPr>
          </w:p>
        </w:tc>
        <w:tc>
          <w:tcPr>
            <w:tcW w:w="948" w:type="dxa"/>
            <w:vAlign w:val="center"/>
          </w:tcPr>
          <w:p w:rsidR="00E15692" w:rsidRDefault="00E15692">
            <w:pPr>
              <w:rPr>
                <w:rFonts w:ascii="仿宋" w:eastAsia="仿宋" w:hAnsi="仿宋"/>
                <w:bCs/>
                <w:sz w:val="24"/>
                <w:szCs w:val="24"/>
              </w:rPr>
            </w:pPr>
          </w:p>
        </w:tc>
        <w:tc>
          <w:tcPr>
            <w:tcW w:w="696" w:type="dxa"/>
            <w:vAlign w:val="center"/>
          </w:tcPr>
          <w:p w:rsidR="00E15692" w:rsidRDefault="00E15692">
            <w:pPr>
              <w:rPr>
                <w:rFonts w:ascii="仿宋" w:eastAsia="仿宋" w:hAnsi="仿宋"/>
                <w:bCs/>
                <w:sz w:val="24"/>
                <w:szCs w:val="24"/>
              </w:rPr>
            </w:pPr>
          </w:p>
        </w:tc>
        <w:tc>
          <w:tcPr>
            <w:tcW w:w="816" w:type="dxa"/>
            <w:vAlign w:val="center"/>
          </w:tcPr>
          <w:p w:rsidR="00E15692" w:rsidRDefault="00E15692">
            <w:pPr>
              <w:rPr>
                <w:rFonts w:ascii="仿宋" w:eastAsia="仿宋" w:hAnsi="仿宋"/>
                <w:bCs/>
                <w:sz w:val="24"/>
                <w:szCs w:val="24"/>
              </w:rPr>
            </w:pPr>
          </w:p>
        </w:tc>
        <w:tc>
          <w:tcPr>
            <w:tcW w:w="720" w:type="dxa"/>
            <w:vAlign w:val="center"/>
          </w:tcPr>
          <w:p w:rsidR="00E15692" w:rsidRDefault="00E15692">
            <w:pPr>
              <w:rPr>
                <w:rFonts w:ascii="仿宋" w:eastAsia="仿宋" w:hAnsi="仿宋"/>
                <w:bCs/>
                <w:sz w:val="24"/>
                <w:szCs w:val="24"/>
              </w:rPr>
            </w:pPr>
          </w:p>
        </w:tc>
        <w:tc>
          <w:tcPr>
            <w:tcW w:w="732" w:type="dxa"/>
            <w:vAlign w:val="center"/>
          </w:tcPr>
          <w:p w:rsidR="00E15692" w:rsidRDefault="00E15692">
            <w:pPr>
              <w:rPr>
                <w:rFonts w:ascii="仿宋" w:eastAsia="仿宋" w:hAnsi="仿宋"/>
                <w:bCs/>
                <w:sz w:val="24"/>
                <w:szCs w:val="24"/>
              </w:rPr>
            </w:pPr>
          </w:p>
        </w:tc>
        <w:tc>
          <w:tcPr>
            <w:tcW w:w="737" w:type="dxa"/>
            <w:vAlign w:val="center"/>
          </w:tcPr>
          <w:p w:rsidR="00E15692" w:rsidRDefault="00E15692">
            <w:pPr>
              <w:rPr>
                <w:rFonts w:ascii="仿宋" w:eastAsia="仿宋" w:hAnsi="仿宋"/>
                <w:bCs/>
                <w:sz w:val="24"/>
                <w:szCs w:val="24"/>
              </w:rPr>
            </w:pPr>
          </w:p>
        </w:tc>
      </w:tr>
      <w:tr w:rsidR="00E15692">
        <w:trPr>
          <w:trHeight w:val="422"/>
        </w:trPr>
        <w:tc>
          <w:tcPr>
            <w:tcW w:w="2468" w:type="dxa"/>
            <w:vAlign w:val="center"/>
          </w:tcPr>
          <w:p w:rsidR="00E15692" w:rsidRDefault="00E15692">
            <w:pPr>
              <w:rPr>
                <w:rFonts w:ascii="仿宋" w:eastAsia="仿宋" w:hAnsi="仿宋"/>
                <w:bCs/>
                <w:sz w:val="24"/>
                <w:szCs w:val="24"/>
              </w:rPr>
            </w:pPr>
          </w:p>
        </w:tc>
        <w:tc>
          <w:tcPr>
            <w:tcW w:w="708" w:type="dxa"/>
            <w:vAlign w:val="center"/>
          </w:tcPr>
          <w:p w:rsidR="00E15692" w:rsidRDefault="00E15692">
            <w:pPr>
              <w:rPr>
                <w:rFonts w:ascii="仿宋" w:eastAsia="仿宋" w:hAnsi="仿宋"/>
                <w:bCs/>
                <w:sz w:val="24"/>
                <w:szCs w:val="24"/>
              </w:rPr>
            </w:pPr>
          </w:p>
        </w:tc>
        <w:tc>
          <w:tcPr>
            <w:tcW w:w="696" w:type="dxa"/>
            <w:vAlign w:val="center"/>
          </w:tcPr>
          <w:p w:rsidR="00E15692" w:rsidRDefault="00E15692">
            <w:pPr>
              <w:rPr>
                <w:rFonts w:ascii="仿宋" w:eastAsia="仿宋" w:hAnsi="仿宋"/>
                <w:bCs/>
                <w:sz w:val="24"/>
                <w:szCs w:val="24"/>
              </w:rPr>
            </w:pPr>
          </w:p>
        </w:tc>
        <w:tc>
          <w:tcPr>
            <w:tcW w:w="948" w:type="dxa"/>
            <w:vAlign w:val="center"/>
          </w:tcPr>
          <w:p w:rsidR="00E15692" w:rsidRDefault="00E15692">
            <w:pPr>
              <w:rPr>
                <w:rFonts w:ascii="仿宋" w:eastAsia="仿宋" w:hAnsi="仿宋"/>
                <w:bCs/>
                <w:sz w:val="24"/>
                <w:szCs w:val="24"/>
              </w:rPr>
            </w:pPr>
          </w:p>
        </w:tc>
        <w:tc>
          <w:tcPr>
            <w:tcW w:w="696" w:type="dxa"/>
            <w:vAlign w:val="center"/>
          </w:tcPr>
          <w:p w:rsidR="00E15692" w:rsidRDefault="00E15692">
            <w:pPr>
              <w:rPr>
                <w:rFonts w:ascii="仿宋" w:eastAsia="仿宋" w:hAnsi="仿宋"/>
                <w:bCs/>
                <w:sz w:val="24"/>
                <w:szCs w:val="24"/>
              </w:rPr>
            </w:pPr>
          </w:p>
        </w:tc>
        <w:tc>
          <w:tcPr>
            <w:tcW w:w="816" w:type="dxa"/>
            <w:vAlign w:val="center"/>
          </w:tcPr>
          <w:p w:rsidR="00E15692" w:rsidRDefault="00E15692">
            <w:pPr>
              <w:rPr>
                <w:rFonts w:ascii="仿宋" w:eastAsia="仿宋" w:hAnsi="仿宋"/>
                <w:bCs/>
                <w:sz w:val="24"/>
                <w:szCs w:val="24"/>
              </w:rPr>
            </w:pPr>
          </w:p>
        </w:tc>
        <w:tc>
          <w:tcPr>
            <w:tcW w:w="720" w:type="dxa"/>
            <w:vAlign w:val="center"/>
          </w:tcPr>
          <w:p w:rsidR="00E15692" w:rsidRDefault="00E15692">
            <w:pPr>
              <w:rPr>
                <w:rFonts w:ascii="仿宋" w:eastAsia="仿宋" w:hAnsi="仿宋"/>
                <w:bCs/>
                <w:sz w:val="24"/>
                <w:szCs w:val="24"/>
              </w:rPr>
            </w:pPr>
          </w:p>
        </w:tc>
        <w:tc>
          <w:tcPr>
            <w:tcW w:w="732" w:type="dxa"/>
            <w:vAlign w:val="center"/>
          </w:tcPr>
          <w:p w:rsidR="00E15692" w:rsidRDefault="00E15692">
            <w:pPr>
              <w:rPr>
                <w:rFonts w:ascii="仿宋" w:eastAsia="仿宋" w:hAnsi="仿宋"/>
                <w:bCs/>
                <w:sz w:val="24"/>
                <w:szCs w:val="24"/>
              </w:rPr>
            </w:pPr>
          </w:p>
        </w:tc>
        <w:tc>
          <w:tcPr>
            <w:tcW w:w="737" w:type="dxa"/>
            <w:vAlign w:val="center"/>
          </w:tcPr>
          <w:p w:rsidR="00E15692" w:rsidRDefault="00E15692">
            <w:pPr>
              <w:rPr>
                <w:rFonts w:ascii="仿宋" w:eastAsia="仿宋" w:hAnsi="仿宋"/>
                <w:bCs/>
                <w:sz w:val="24"/>
                <w:szCs w:val="24"/>
              </w:rPr>
            </w:pPr>
          </w:p>
        </w:tc>
      </w:tr>
    </w:tbl>
    <w:p w:rsidR="00E15692" w:rsidRDefault="00E87A54">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四、本地区基础测绘单位的经费情况</w:t>
      </w:r>
    </w:p>
    <w:p w:rsidR="00E15692" w:rsidRDefault="00E87A54">
      <w:pPr>
        <w:adjustRightInd w:val="0"/>
        <w:snapToGrid w:val="0"/>
        <w:spacing w:line="360" w:lineRule="auto"/>
        <w:ind w:firstLineChars="200" w:firstLine="640"/>
        <w:rPr>
          <w:rFonts w:ascii="仿宋" w:eastAsia="仿宋" w:hAnsi="仿宋"/>
          <w:bCs/>
          <w:sz w:val="32"/>
          <w:szCs w:val="32"/>
        </w:rPr>
      </w:pPr>
      <w:r>
        <w:rPr>
          <w:rFonts w:ascii="仿宋" w:eastAsia="仿宋" w:hAnsi="仿宋" w:hint="eastAsia"/>
          <w:bCs/>
          <w:sz w:val="32"/>
          <w:szCs w:val="32"/>
        </w:rPr>
        <w:t>1、请按照表四，填写机构改革以来本地区基础测绘单位财政经费投入情况。</w:t>
      </w:r>
    </w:p>
    <w:p w:rsidR="00E15692" w:rsidRDefault="00E87A54">
      <w:pPr>
        <w:adjustRightInd w:val="0"/>
        <w:snapToGrid w:val="0"/>
        <w:spacing w:line="360" w:lineRule="auto"/>
        <w:jc w:val="center"/>
        <w:rPr>
          <w:rFonts w:ascii="仿宋" w:eastAsia="仿宋" w:hAnsi="仿宋"/>
          <w:bCs/>
          <w:sz w:val="28"/>
          <w:szCs w:val="28"/>
        </w:rPr>
      </w:pPr>
      <w:r>
        <w:rPr>
          <w:rFonts w:ascii="仿宋" w:eastAsia="仿宋" w:hAnsi="仿宋" w:hint="eastAsia"/>
          <w:bCs/>
          <w:sz w:val="28"/>
          <w:szCs w:val="28"/>
        </w:rPr>
        <w:t>表四 机构改革以来基础测绘单位财政经费投入情况</w:t>
      </w:r>
    </w:p>
    <w:tbl>
      <w:tblPr>
        <w:tblStyle w:val="aa"/>
        <w:tblW w:w="8487" w:type="dxa"/>
        <w:jc w:val="center"/>
        <w:tblLayout w:type="fixed"/>
        <w:tblLook w:val="04A0" w:firstRow="1" w:lastRow="0" w:firstColumn="1" w:lastColumn="0" w:noHBand="0" w:noVBand="1"/>
      </w:tblPr>
      <w:tblGrid>
        <w:gridCol w:w="2580"/>
        <w:gridCol w:w="650"/>
        <w:gridCol w:w="620"/>
        <w:gridCol w:w="560"/>
        <w:gridCol w:w="590"/>
        <w:gridCol w:w="590"/>
        <w:gridCol w:w="600"/>
        <w:gridCol w:w="614"/>
        <w:gridCol w:w="620"/>
        <w:gridCol w:w="520"/>
        <w:gridCol w:w="543"/>
      </w:tblGrid>
      <w:tr w:rsidR="00E15692">
        <w:trPr>
          <w:trHeight w:val="436"/>
          <w:jc w:val="center"/>
        </w:trPr>
        <w:tc>
          <w:tcPr>
            <w:tcW w:w="2580" w:type="dxa"/>
            <w:vMerge w:val="restart"/>
            <w:vAlign w:val="center"/>
          </w:tcPr>
          <w:p w:rsidR="00E15692" w:rsidRDefault="00E87A54">
            <w:pPr>
              <w:adjustRightInd w:val="0"/>
              <w:snapToGrid w:val="0"/>
              <w:spacing w:line="360" w:lineRule="auto"/>
              <w:jc w:val="center"/>
              <w:rPr>
                <w:rFonts w:ascii="仿宋" w:eastAsia="仿宋" w:hAnsi="仿宋" w:cs="仿宋"/>
                <w:bCs/>
                <w:sz w:val="24"/>
                <w:szCs w:val="24"/>
              </w:rPr>
            </w:pPr>
            <w:r>
              <w:rPr>
                <w:rFonts w:ascii="仿宋" w:eastAsia="仿宋" w:hAnsi="仿宋" w:hint="eastAsia"/>
                <w:bCs/>
                <w:sz w:val="24"/>
                <w:szCs w:val="24"/>
              </w:rPr>
              <w:t>单位名称</w:t>
            </w:r>
          </w:p>
        </w:tc>
        <w:tc>
          <w:tcPr>
            <w:tcW w:w="5907" w:type="dxa"/>
            <w:gridSpan w:val="10"/>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年度经费投入情况（单位：万元，保留小数点后一位）</w:t>
            </w:r>
          </w:p>
        </w:tc>
      </w:tr>
      <w:tr w:rsidR="00E15692">
        <w:trPr>
          <w:trHeight w:val="352"/>
          <w:jc w:val="center"/>
        </w:trPr>
        <w:tc>
          <w:tcPr>
            <w:tcW w:w="2580" w:type="dxa"/>
            <w:vMerge/>
            <w:vAlign w:val="center"/>
          </w:tcPr>
          <w:p w:rsidR="00E15692" w:rsidRDefault="00E15692">
            <w:pPr>
              <w:adjustRightInd w:val="0"/>
              <w:snapToGrid w:val="0"/>
              <w:spacing w:line="360" w:lineRule="auto"/>
              <w:rPr>
                <w:rFonts w:ascii="仿宋" w:eastAsia="仿宋" w:hAnsi="仿宋" w:cs="仿宋"/>
                <w:bCs/>
                <w:sz w:val="24"/>
                <w:szCs w:val="24"/>
              </w:rPr>
            </w:pPr>
          </w:p>
        </w:tc>
        <w:tc>
          <w:tcPr>
            <w:tcW w:w="1270" w:type="dxa"/>
            <w:gridSpan w:val="2"/>
            <w:vAlign w:val="center"/>
          </w:tcPr>
          <w:p w:rsidR="00E15692" w:rsidRDefault="00E87A54">
            <w:pPr>
              <w:jc w:val="center"/>
              <w:rPr>
                <w:rFonts w:ascii="仿宋" w:eastAsia="仿宋" w:hAnsi="仿宋" w:cs="仿宋"/>
                <w:bCs/>
                <w:sz w:val="24"/>
                <w:szCs w:val="24"/>
              </w:rPr>
            </w:pPr>
            <w:r>
              <w:rPr>
                <w:rFonts w:ascii="仿宋" w:eastAsia="仿宋" w:hAnsi="仿宋" w:cs="仿宋" w:hint="eastAsia"/>
                <w:bCs/>
                <w:sz w:val="24"/>
                <w:szCs w:val="24"/>
              </w:rPr>
              <w:t>2018年</w:t>
            </w:r>
          </w:p>
        </w:tc>
        <w:tc>
          <w:tcPr>
            <w:tcW w:w="1150" w:type="dxa"/>
            <w:gridSpan w:val="2"/>
            <w:vAlign w:val="center"/>
          </w:tcPr>
          <w:p w:rsidR="00E15692" w:rsidRDefault="00E87A54">
            <w:pPr>
              <w:jc w:val="center"/>
              <w:rPr>
                <w:rFonts w:ascii="仿宋" w:eastAsia="仿宋" w:hAnsi="仿宋" w:cs="仿宋"/>
                <w:bCs/>
                <w:sz w:val="24"/>
                <w:szCs w:val="24"/>
              </w:rPr>
            </w:pPr>
            <w:r>
              <w:rPr>
                <w:rFonts w:ascii="仿宋" w:eastAsia="仿宋" w:hAnsi="仿宋" w:cs="仿宋" w:hint="eastAsia"/>
                <w:bCs/>
                <w:sz w:val="24"/>
                <w:szCs w:val="24"/>
              </w:rPr>
              <w:t>2019年</w:t>
            </w:r>
          </w:p>
        </w:tc>
        <w:tc>
          <w:tcPr>
            <w:tcW w:w="1190" w:type="dxa"/>
            <w:gridSpan w:val="2"/>
            <w:vAlign w:val="center"/>
          </w:tcPr>
          <w:p w:rsidR="00E15692" w:rsidRDefault="00E87A54">
            <w:pPr>
              <w:jc w:val="center"/>
              <w:rPr>
                <w:rFonts w:ascii="仿宋" w:eastAsia="仿宋" w:hAnsi="仿宋" w:cs="仿宋"/>
                <w:bCs/>
                <w:sz w:val="24"/>
                <w:szCs w:val="24"/>
              </w:rPr>
            </w:pPr>
            <w:r>
              <w:rPr>
                <w:rFonts w:ascii="仿宋" w:eastAsia="仿宋" w:hAnsi="仿宋" w:cs="仿宋" w:hint="eastAsia"/>
                <w:bCs/>
                <w:sz w:val="24"/>
                <w:szCs w:val="24"/>
              </w:rPr>
              <w:t>2020年</w:t>
            </w:r>
          </w:p>
        </w:tc>
        <w:tc>
          <w:tcPr>
            <w:tcW w:w="1234" w:type="dxa"/>
            <w:gridSpan w:val="2"/>
            <w:vAlign w:val="center"/>
          </w:tcPr>
          <w:p w:rsidR="00E15692" w:rsidRDefault="00E87A54">
            <w:pPr>
              <w:jc w:val="center"/>
              <w:rPr>
                <w:rFonts w:ascii="仿宋" w:eastAsia="仿宋" w:hAnsi="仿宋" w:cs="仿宋"/>
                <w:bCs/>
                <w:sz w:val="24"/>
                <w:szCs w:val="24"/>
              </w:rPr>
            </w:pPr>
            <w:r>
              <w:rPr>
                <w:rFonts w:ascii="仿宋" w:eastAsia="仿宋" w:hAnsi="仿宋" w:cs="仿宋" w:hint="eastAsia"/>
                <w:bCs/>
                <w:sz w:val="24"/>
                <w:szCs w:val="24"/>
              </w:rPr>
              <w:t>2021年</w:t>
            </w:r>
          </w:p>
        </w:tc>
        <w:tc>
          <w:tcPr>
            <w:tcW w:w="1063" w:type="dxa"/>
            <w:gridSpan w:val="2"/>
            <w:vAlign w:val="center"/>
          </w:tcPr>
          <w:p w:rsidR="00E15692" w:rsidRDefault="00E87A54">
            <w:pPr>
              <w:jc w:val="center"/>
              <w:rPr>
                <w:rFonts w:ascii="仿宋" w:eastAsia="仿宋" w:hAnsi="仿宋" w:cs="仿宋"/>
                <w:bCs/>
                <w:sz w:val="24"/>
                <w:szCs w:val="24"/>
              </w:rPr>
            </w:pPr>
            <w:r>
              <w:rPr>
                <w:rFonts w:ascii="仿宋" w:eastAsia="仿宋" w:hAnsi="仿宋" w:cs="仿宋" w:hint="eastAsia"/>
                <w:bCs/>
                <w:sz w:val="24"/>
                <w:szCs w:val="24"/>
              </w:rPr>
              <w:t>2022年</w:t>
            </w:r>
          </w:p>
        </w:tc>
      </w:tr>
      <w:tr w:rsidR="00E15692">
        <w:trPr>
          <w:jc w:val="center"/>
        </w:trPr>
        <w:tc>
          <w:tcPr>
            <w:tcW w:w="2580" w:type="dxa"/>
            <w:vMerge/>
            <w:vAlign w:val="center"/>
          </w:tcPr>
          <w:p w:rsidR="00E15692" w:rsidRDefault="00E15692">
            <w:pPr>
              <w:adjustRightInd w:val="0"/>
              <w:snapToGrid w:val="0"/>
              <w:spacing w:line="360" w:lineRule="auto"/>
              <w:rPr>
                <w:rFonts w:ascii="仿宋" w:eastAsia="仿宋" w:hAnsi="仿宋" w:cs="仿宋"/>
                <w:bCs/>
                <w:sz w:val="24"/>
                <w:szCs w:val="24"/>
              </w:rPr>
            </w:pPr>
          </w:p>
        </w:tc>
        <w:tc>
          <w:tcPr>
            <w:tcW w:w="650"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基础测绘</w:t>
            </w:r>
          </w:p>
        </w:tc>
        <w:tc>
          <w:tcPr>
            <w:tcW w:w="620"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自然资源相关业务</w:t>
            </w:r>
          </w:p>
        </w:tc>
        <w:tc>
          <w:tcPr>
            <w:tcW w:w="560"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基础测绘</w:t>
            </w:r>
          </w:p>
        </w:tc>
        <w:tc>
          <w:tcPr>
            <w:tcW w:w="590"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自然资源相关业务</w:t>
            </w:r>
          </w:p>
        </w:tc>
        <w:tc>
          <w:tcPr>
            <w:tcW w:w="590"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基础测绘</w:t>
            </w:r>
          </w:p>
        </w:tc>
        <w:tc>
          <w:tcPr>
            <w:tcW w:w="600"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自然资源相关业务</w:t>
            </w:r>
          </w:p>
        </w:tc>
        <w:tc>
          <w:tcPr>
            <w:tcW w:w="614"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基础测绘</w:t>
            </w:r>
          </w:p>
        </w:tc>
        <w:tc>
          <w:tcPr>
            <w:tcW w:w="620"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自然资源相关业务</w:t>
            </w:r>
          </w:p>
        </w:tc>
        <w:tc>
          <w:tcPr>
            <w:tcW w:w="520"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基础测绘</w:t>
            </w:r>
          </w:p>
        </w:tc>
        <w:tc>
          <w:tcPr>
            <w:tcW w:w="543" w:type="dxa"/>
            <w:vAlign w:val="center"/>
          </w:tcPr>
          <w:p w:rsidR="00E15692" w:rsidRDefault="00E87A54">
            <w:pPr>
              <w:adjustRightInd w:val="0"/>
              <w:snapToGrid w:val="0"/>
              <w:jc w:val="center"/>
              <w:rPr>
                <w:rFonts w:ascii="仿宋" w:eastAsia="仿宋" w:hAnsi="仿宋" w:cs="仿宋"/>
                <w:bCs/>
                <w:sz w:val="24"/>
                <w:szCs w:val="24"/>
              </w:rPr>
            </w:pPr>
            <w:r>
              <w:rPr>
                <w:rFonts w:ascii="仿宋" w:eastAsia="仿宋" w:hAnsi="仿宋" w:cs="仿宋" w:hint="eastAsia"/>
                <w:bCs/>
                <w:sz w:val="24"/>
                <w:szCs w:val="24"/>
              </w:rPr>
              <w:t>自然资源相关业务</w:t>
            </w:r>
          </w:p>
        </w:tc>
      </w:tr>
      <w:tr w:rsidR="00E15692">
        <w:trPr>
          <w:jc w:val="center"/>
        </w:trPr>
        <w:tc>
          <w:tcPr>
            <w:tcW w:w="258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5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2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6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9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9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0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14"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2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2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43" w:type="dxa"/>
            <w:vAlign w:val="center"/>
          </w:tcPr>
          <w:p w:rsidR="00E15692" w:rsidRDefault="00E15692">
            <w:pPr>
              <w:adjustRightInd w:val="0"/>
              <w:snapToGrid w:val="0"/>
              <w:spacing w:line="360" w:lineRule="auto"/>
              <w:rPr>
                <w:rFonts w:ascii="仿宋" w:eastAsia="仿宋" w:hAnsi="仿宋" w:cs="仿宋"/>
                <w:bCs/>
                <w:sz w:val="24"/>
                <w:szCs w:val="24"/>
              </w:rPr>
            </w:pPr>
          </w:p>
        </w:tc>
      </w:tr>
      <w:tr w:rsidR="00E15692">
        <w:trPr>
          <w:jc w:val="center"/>
        </w:trPr>
        <w:tc>
          <w:tcPr>
            <w:tcW w:w="258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5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2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6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9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9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0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14"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2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2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43" w:type="dxa"/>
            <w:vAlign w:val="center"/>
          </w:tcPr>
          <w:p w:rsidR="00E15692" w:rsidRDefault="00E15692">
            <w:pPr>
              <w:adjustRightInd w:val="0"/>
              <w:snapToGrid w:val="0"/>
              <w:spacing w:line="360" w:lineRule="auto"/>
              <w:rPr>
                <w:rFonts w:ascii="仿宋" w:eastAsia="仿宋" w:hAnsi="仿宋" w:cs="仿宋"/>
                <w:bCs/>
                <w:sz w:val="24"/>
                <w:szCs w:val="24"/>
              </w:rPr>
            </w:pPr>
          </w:p>
        </w:tc>
      </w:tr>
      <w:tr w:rsidR="00E15692">
        <w:trPr>
          <w:jc w:val="center"/>
        </w:trPr>
        <w:tc>
          <w:tcPr>
            <w:tcW w:w="258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5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2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6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9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9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0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14"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62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20" w:type="dxa"/>
            <w:vAlign w:val="center"/>
          </w:tcPr>
          <w:p w:rsidR="00E15692" w:rsidRDefault="00E15692">
            <w:pPr>
              <w:adjustRightInd w:val="0"/>
              <w:snapToGrid w:val="0"/>
              <w:spacing w:line="360" w:lineRule="auto"/>
              <w:rPr>
                <w:rFonts w:ascii="仿宋" w:eastAsia="仿宋" w:hAnsi="仿宋" w:cs="仿宋"/>
                <w:bCs/>
                <w:sz w:val="24"/>
                <w:szCs w:val="24"/>
              </w:rPr>
            </w:pPr>
          </w:p>
        </w:tc>
        <w:tc>
          <w:tcPr>
            <w:tcW w:w="543" w:type="dxa"/>
            <w:vAlign w:val="center"/>
          </w:tcPr>
          <w:p w:rsidR="00E15692" w:rsidRDefault="00E15692">
            <w:pPr>
              <w:adjustRightInd w:val="0"/>
              <w:snapToGrid w:val="0"/>
              <w:spacing w:line="360" w:lineRule="auto"/>
              <w:rPr>
                <w:rFonts w:ascii="仿宋" w:eastAsia="仿宋" w:hAnsi="仿宋" w:cs="仿宋"/>
                <w:bCs/>
                <w:sz w:val="24"/>
                <w:szCs w:val="24"/>
              </w:rPr>
            </w:pPr>
          </w:p>
        </w:tc>
      </w:tr>
    </w:tbl>
    <w:p w:rsidR="00E15692" w:rsidRDefault="00E87A54">
      <w:pPr>
        <w:rPr>
          <w:rFonts w:ascii="仿宋" w:eastAsia="仿宋" w:hAnsi="仿宋"/>
          <w:bCs/>
          <w:sz w:val="32"/>
          <w:szCs w:val="32"/>
        </w:rPr>
      </w:pPr>
      <w:r>
        <w:rPr>
          <w:rFonts w:ascii="仿宋" w:eastAsia="仿宋" w:hAnsi="仿宋" w:hint="eastAsia"/>
          <w:bCs/>
          <w:sz w:val="24"/>
          <w:szCs w:val="24"/>
        </w:rPr>
        <w:t>注：涉及到机构改革前后基础测绘单位变化调整的，如表格不好填写，请单独附文字说明。</w:t>
      </w:r>
      <w:r>
        <w:rPr>
          <w:rFonts w:ascii="仿宋" w:eastAsia="仿宋" w:hAnsi="仿宋"/>
          <w:bCs/>
          <w:sz w:val="24"/>
          <w:szCs w:val="24"/>
        </w:rPr>
        <w:t>2022</w:t>
      </w:r>
      <w:r>
        <w:rPr>
          <w:rFonts w:ascii="仿宋" w:eastAsia="仿宋" w:hAnsi="仿宋" w:hint="eastAsia"/>
          <w:bCs/>
          <w:sz w:val="24"/>
          <w:szCs w:val="24"/>
        </w:rPr>
        <w:t>年按照预算填写，其他年份按照实际落实数。</w:t>
      </w:r>
    </w:p>
    <w:p w:rsidR="00E15692" w:rsidRDefault="00E87A54">
      <w:pPr>
        <w:ind w:firstLineChars="200" w:firstLine="640"/>
        <w:rPr>
          <w:rFonts w:ascii="仿宋" w:eastAsia="仿宋" w:hAnsi="仿宋"/>
          <w:bCs/>
          <w:sz w:val="32"/>
          <w:szCs w:val="32"/>
        </w:rPr>
      </w:pPr>
      <w:r>
        <w:rPr>
          <w:rFonts w:ascii="仿宋" w:eastAsia="仿宋" w:hAnsi="仿宋" w:hint="eastAsia"/>
          <w:bCs/>
          <w:sz w:val="32"/>
          <w:szCs w:val="32"/>
        </w:rPr>
        <w:t>2、请按照表五，填写机构改革以来本地区基础测绘单位的对外服务收入情况。</w:t>
      </w:r>
    </w:p>
    <w:p w:rsidR="00E15692" w:rsidRDefault="00E87A54">
      <w:pPr>
        <w:adjustRightInd w:val="0"/>
        <w:snapToGrid w:val="0"/>
        <w:spacing w:line="360" w:lineRule="auto"/>
        <w:jc w:val="center"/>
        <w:rPr>
          <w:rFonts w:ascii="仿宋" w:eastAsia="仿宋" w:hAnsi="仿宋"/>
          <w:bCs/>
          <w:sz w:val="28"/>
          <w:szCs w:val="28"/>
        </w:rPr>
      </w:pPr>
      <w:r>
        <w:rPr>
          <w:rFonts w:ascii="仿宋" w:eastAsia="仿宋" w:hAnsi="仿宋" w:hint="eastAsia"/>
          <w:bCs/>
          <w:sz w:val="28"/>
          <w:szCs w:val="28"/>
        </w:rPr>
        <w:t>表五 机构改革以来基础测绘单位的对外服务收入情况</w:t>
      </w:r>
    </w:p>
    <w:tbl>
      <w:tblPr>
        <w:tblStyle w:val="aa"/>
        <w:tblW w:w="0" w:type="auto"/>
        <w:jc w:val="center"/>
        <w:tblLayout w:type="fixed"/>
        <w:tblLook w:val="04A0" w:firstRow="1" w:lastRow="0" w:firstColumn="1" w:lastColumn="0" w:noHBand="0" w:noVBand="1"/>
      </w:tblPr>
      <w:tblGrid>
        <w:gridCol w:w="2658"/>
        <w:gridCol w:w="1140"/>
        <w:gridCol w:w="1030"/>
        <w:gridCol w:w="1040"/>
        <w:gridCol w:w="1108"/>
        <w:gridCol w:w="1059"/>
      </w:tblGrid>
      <w:tr w:rsidR="00E15692">
        <w:trPr>
          <w:jc w:val="center"/>
        </w:trPr>
        <w:tc>
          <w:tcPr>
            <w:tcW w:w="2658" w:type="dxa"/>
            <w:vMerge w:val="restart"/>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单位名称</w:t>
            </w:r>
          </w:p>
        </w:tc>
        <w:tc>
          <w:tcPr>
            <w:tcW w:w="5377" w:type="dxa"/>
            <w:gridSpan w:val="5"/>
            <w:vAlign w:val="center"/>
          </w:tcPr>
          <w:p w:rsidR="00E15692" w:rsidRDefault="00E87A54">
            <w:pPr>
              <w:jc w:val="center"/>
              <w:rPr>
                <w:rFonts w:ascii="仿宋" w:eastAsia="仿宋" w:hAnsi="仿宋"/>
                <w:bCs/>
                <w:sz w:val="24"/>
                <w:szCs w:val="24"/>
              </w:rPr>
            </w:pPr>
            <w:r>
              <w:rPr>
                <w:rFonts w:ascii="仿宋" w:eastAsia="仿宋" w:hAnsi="仿宋" w:hint="eastAsia"/>
                <w:bCs/>
                <w:sz w:val="24"/>
                <w:szCs w:val="24"/>
              </w:rPr>
              <w:t>年度对外服务收入情况（单位：万元，保留小数点后一位）</w:t>
            </w:r>
          </w:p>
        </w:tc>
      </w:tr>
      <w:tr w:rsidR="00E15692">
        <w:trPr>
          <w:trHeight w:val="434"/>
          <w:jc w:val="center"/>
        </w:trPr>
        <w:tc>
          <w:tcPr>
            <w:tcW w:w="2658" w:type="dxa"/>
            <w:vMerge/>
          </w:tcPr>
          <w:p w:rsidR="00E15692" w:rsidRDefault="00E15692">
            <w:pPr>
              <w:rPr>
                <w:rFonts w:ascii="仿宋" w:eastAsia="仿宋" w:hAnsi="仿宋"/>
                <w:bCs/>
                <w:sz w:val="24"/>
                <w:szCs w:val="24"/>
              </w:rPr>
            </w:pPr>
          </w:p>
        </w:tc>
        <w:tc>
          <w:tcPr>
            <w:tcW w:w="1140" w:type="dxa"/>
            <w:vAlign w:val="center"/>
          </w:tcPr>
          <w:p w:rsidR="00E15692" w:rsidRDefault="00E87A54">
            <w:pPr>
              <w:jc w:val="center"/>
              <w:rPr>
                <w:rFonts w:ascii="仿宋" w:eastAsia="仿宋" w:hAnsi="仿宋"/>
                <w:bCs/>
                <w:sz w:val="24"/>
                <w:szCs w:val="24"/>
              </w:rPr>
            </w:pPr>
            <w:r>
              <w:rPr>
                <w:rFonts w:ascii="仿宋" w:eastAsia="仿宋" w:hAnsi="仿宋"/>
                <w:bCs/>
                <w:sz w:val="24"/>
                <w:szCs w:val="24"/>
              </w:rPr>
              <w:t>2018</w:t>
            </w:r>
            <w:r>
              <w:rPr>
                <w:rFonts w:ascii="仿宋" w:eastAsia="仿宋" w:hAnsi="仿宋" w:cs="仿宋" w:hint="eastAsia"/>
                <w:bCs/>
                <w:sz w:val="24"/>
                <w:szCs w:val="24"/>
              </w:rPr>
              <w:t>年</w:t>
            </w:r>
          </w:p>
        </w:tc>
        <w:tc>
          <w:tcPr>
            <w:tcW w:w="1030" w:type="dxa"/>
            <w:vAlign w:val="center"/>
          </w:tcPr>
          <w:p w:rsidR="00E15692" w:rsidRDefault="00E87A54">
            <w:pPr>
              <w:jc w:val="center"/>
              <w:rPr>
                <w:rFonts w:ascii="仿宋" w:eastAsia="仿宋" w:hAnsi="仿宋"/>
                <w:bCs/>
                <w:sz w:val="24"/>
                <w:szCs w:val="24"/>
              </w:rPr>
            </w:pPr>
            <w:r>
              <w:rPr>
                <w:rFonts w:ascii="仿宋" w:eastAsia="仿宋" w:hAnsi="仿宋"/>
                <w:bCs/>
                <w:sz w:val="24"/>
                <w:szCs w:val="24"/>
              </w:rPr>
              <w:t>2019</w:t>
            </w:r>
            <w:r>
              <w:rPr>
                <w:rFonts w:ascii="仿宋" w:eastAsia="仿宋" w:hAnsi="仿宋" w:cs="仿宋" w:hint="eastAsia"/>
                <w:bCs/>
                <w:sz w:val="24"/>
                <w:szCs w:val="24"/>
              </w:rPr>
              <w:t>年</w:t>
            </w:r>
          </w:p>
        </w:tc>
        <w:tc>
          <w:tcPr>
            <w:tcW w:w="1040" w:type="dxa"/>
            <w:vAlign w:val="center"/>
          </w:tcPr>
          <w:p w:rsidR="00E15692" w:rsidRDefault="00E87A54">
            <w:pPr>
              <w:jc w:val="center"/>
              <w:rPr>
                <w:rFonts w:ascii="仿宋" w:eastAsia="仿宋" w:hAnsi="仿宋"/>
                <w:bCs/>
                <w:sz w:val="24"/>
                <w:szCs w:val="24"/>
              </w:rPr>
            </w:pPr>
            <w:r>
              <w:rPr>
                <w:rFonts w:ascii="仿宋" w:eastAsia="仿宋" w:hAnsi="仿宋"/>
                <w:bCs/>
                <w:sz w:val="24"/>
                <w:szCs w:val="24"/>
              </w:rPr>
              <w:t>2020</w:t>
            </w:r>
            <w:r>
              <w:rPr>
                <w:rFonts w:ascii="仿宋" w:eastAsia="仿宋" w:hAnsi="仿宋" w:cs="仿宋" w:hint="eastAsia"/>
                <w:bCs/>
                <w:sz w:val="24"/>
                <w:szCs w:val="24"/>
              </w:rPr>
              <w:t>年</w:t>
            </w:r>
          </w:p>
        </w:tc>
        <w:tc>
          <w:tcPr>
            <w:tcW w:w="1108" w:type="dxa"/>
            <w:vAlign w:val="center"/>
          </w:tcPr>
          <w:p w:rsidR="00E15692" w:rsidRDefault="00E87A54">
            <w:pPr>
              <w:jc w:val="center"/>
              <w:rPr>
                <w:rFonts w:ascii="仿宋" w:eastAsia="仿宋" w:hAnsi="仿宋"/>
                <w:bCs/>
                <w:sz w:val="24"/>
                <w:szCs w:val="24"/>
              </w:rPr>
            </w:pPr>
            <w:r>
              <w:rPr>
                <w:rFonts w:ascii="仿宋" w:eastAsia="仿宋" w:hAnsi="仿宋"/>
                <w:bCs/>
                <w:sz w:val="24"/>
                <w:szCs w:val="24"/>
              </w:rPr>
              <w:t>2021</w:t>
            </w:r>
            <w:r>
              <w:rPr>
                <w:rFonts w:ascii="仿宋" w:eastAsia="仿宋" w:hAnsi="仿宋" w:cs="仿宋" w:hint="eastAsia"/>
                <w:bCs/>
                <w:sz w:val="24"/>
                <w:szCs w:val="24"/>
              </w:rPr>
              <w:t>年</w:t>
            </w:r>
          </w:p>
        </w:tc>
        <w:tc>
          <w:tcPr>
            <w:tcW w:w="1059" w:type="dxa"/>
            <w:vAlign w:val="center"/>
          </w:tcPr>
          <w:p w:rsidR="00E15692" w:rsidRDefault="00E87A54">
            <w:pPr>
              <w:jc w:val="center"/>
              <w:rPr>
                <w:rFonts w:ascii="仿宋" w:eastAsia="仿宋" w:hAnsi="仿宋"/>
                <w:bCs/>
                <w:sz w:val="24"/>
                <w:szCs w:val="24"/>
              </w:rPr>
            </w:pPr>
            <w:r>
              <w:rPr>
                <w:rFonts w:ascii="仿宋" w:eastAsia="仿宋" w:hAnsi="仿宋"/>
                <w:bCs/>
                <w:sz w:val="24"/>
                <w:szCs w:val="24"/>
              </w:rPr>
              <w:t>2022</w:t>
            </w:r>
            <w:r>
              <w:rPr>
                <w:rFonts w:ascii="仿宋" w:eastAsia="仿宋" w:hAnsi="仿宋" w:cs="仿宋" w:hint="eastAsia"/>
                <w:bCs/>
                <w:sz w:val="24"/>
                <w:szCs w:val="24"/>
              </w:rPr>
              <w:t>年</w:t>
            </w:r>
          </w:p>
        </w:tc>
      </w:tr>
      <w:tr w:rsidR="00E15692">
        <w:trPr>
          <w:trHeight w:val="448"/>
          <w:jc w:val="center"/>
        </w:trPr>
        <w:tc>
          <w:tcPr>
            <w:tcW w:w="2658" w:type="dxa"/>
          </w:tcPr>
          <w:p w:rsidR="00E15692" w:rsidRDefault="00E15692">
            <w:pPr>
              <w:rPr>
                <w:rFonts w:ascii="仿宋" w:eastAsia="仿宋" w:hAnsi="仿宋"/>
                <w:bCs/>
                <w:sz w:val="24"/>
                <w:szCs w:val="24"/>
              </w:rPr>
            </w:pPr>
          </w:p>
        </w:tc>
        <w:tc>
          <w:tcPr>
            <w:tcW w:w="1140" w:type="dxa"/>
          </w:tcPr>
          <w:p w:rsidR="00E15692" w:rsidRDefault="00E15692">
            <w:pPr>
              <w:rPr>
                <w:rFonts w:ascii="仿宋" w:eastAsia="仿宋" w:hAnsi="仿宋"/>
                <w:bCs/>
                <w:sz w:val="24"/>
                <w:szCs w:val="24"/>
              </w:rPr>
            </w:pPr>
          </w:p>
        </w:tc>
        <w:tc>
          <w:tcPr>
            <w:tcW w:w="1030" w:type="dxa"/>
          </w:tcPr>
          <w:p w:rsidR="00E15692" w:rsidRDefault="00E15692">
            <w:pPr>
              <w:rPr>
                <w:rFonts w:ascii="仿宋" w:eastAsia="仿宋" w:hAnsi="仿宋"/>
                <w:bCs/>
                <w:sz w:val="24"/>
                <w:szCs w:val="24"/>
              </w:rPr>
            </w:pPr>
          </w:p>
        </w:tc>
        <w:tc>
          <w:tcPr>
            <w:tcW w:w="1040" w:type="dxa"/>
          </w:tcPr>
          <w:p w:rsidR="00E15692" w:rsidRDefault="00E15692">
            <w:pPr>
              <w:rPr>
                <w:rFonts w:ascii="仿宋" w:eastAsia="仿宋" w:hAnsi="仿宋"/>
                <w:bCs/>
                <w:sz w:val="24"/>
                <w:szCs w:val="24"/>
              </w:rPr>
            </w:pPr>
          </w:p>
        </w:tc>
        <w:tc>
          <w:tcPr>
            <w:tcW w:w="1108" w:type="dxa"/>
          </w:tcPr>
          <w:p w:rsidR="00E15692" w:rsidRDefault="00E15692">
            <w:pPr>
              <w:rPr>
                <w:rFonts w:ascii="仿宋" w:eastAsia="仿宋" w:hAnsi="仿宋"/>
                <w:bCs/>
                <w:sz w:val="24"/>
                <w:szCs w:val="24"/>
              </w:rPr>
            </w:pPr>
          </w:p>
        </w:tc>
        <w:tc>
          <w:tcPr>
            <w:tcW w:w="1059" w:type="dxa"/>
          </w:tcPr>
          <w:p w:rsidR="00E15692" w:rsidRDefault="00E15692">
            <w:pPr>
              <w:rPr>
                <w:rFonts w:ascii="仿宋" w:eastAsia="仿宋" w:hAnsi="仿宋"/>
                <w:bCs/>
                <w:sz w:val="24"/>
                <w:szCs w:val="24"/>
              </w:rPr>
            </w:pPr>
          </w:p>
        </w:tc>
      </w:tr>
      <w:tr w:rsidR="00E15692">
        <w:trPr>
          <w:trHeight w:val="484"/>
          <w:jc w:val="center"/>
        </w:trPr>
        <w:tc>
          <w:tcPr>
            <w:tcW w:w="2658" w:type="dxa"/>
          </w:tcPr>
          <w:p w:rsidR="00E15692" w:rsidRDefault="00E15692">
            <w:pPr>
              <w:rPr>
                <w:rFonts w:ascii="仿宋" w:eastAsia="仿宋" w:hAnsi="仿宋"/>
                <w:bCs/>
                <w:sz w:val="24"/>
                <w:szCs w:val="24"/>
              </w:rPr>
            </w:pPr>
          </w:p>
        </w:tc>
        <w:tc>
          <w:tcPr>
            <w:tcW w:w="1140" w:type="dxa"/>
          </w:tcPr>
          <w:p w:rsidR="00E15692" w:rsidRDefault="00E15692">
            <w:pPr>
              <w:rPr>
                <w:rFonts w:ascii="仿宋" w:eastAsia="仿宋" w:hAnsi="仿宋"/>
                <w:bCs/>
                <w:sz w:val="24"/>
                <w:szCs w:val="24"/>
              </w:rPr>
            </w:pPr>
          </w:p>
        </w:tc>
        <w:tc>
          <w:tcPr>
            <w:tcW w:w="1030" w:type="dxa"/>
          </w:tcPr>
          <w:p w:rsidR="00E15692" w:rsidRDefault="00E15692">
            <w:pPr>
              <w:rPr>
                <w:rFonts w:ascii="仿宋" w:eastAsia="仿宋" w:hAnsi="仿宋"/>
                <w:bCs/>
                <w:sz w:val="24"/>
                <w:szCs w:val="24"/>
              </w:rPr>
            </w:pPr>
          </w:p>
        </w:tc>
        <w:tc>
          <w:tcPr>
            <w:tcW w:w="1040" w:type="dxa"/>
          </w:tcPr>
          <w:p w:rsidR="00E15692" w:rsidRDefault="00E15692">
            <w:pPr>
              <w:rPr>
                <w:rFonts w:ascii="仿宋" w:eastAsia="仿宋" w:hAnsi="仿宋"/>
                <w:bCs/>
                <w:sz w:val="24"/>
                <w:szCs w:val="24"/>
              </w:rPr>
            </w:pPr>
          </w:p>
        </w:tc>
        <w:tc>
          <w:tcPr>
            <w:tcW w:w="1108" w:type="dxa"/>
          </w:tcPr>
          <w:p w:rsidR="00E15692" w:rsidRDefault="00E15692">
            <w:pPr>
              <w:rPr>
                <w:rFonts w:ascii="仿宋" w:eastAsia="仿宋" w:hAnsi="仿宋"/>
                <w:bCs/>
                <w:sz w:val="24"/>
                <w:szCs w:val="24"/>
              </w:rPr>
            </w:pPr>
          </w:p>
        </w:tc>
        <w:tc>
          <w:tcPr>
            <w:tcW w:w="1059" w:type="dxa"/>
          </w:tcPr>
          <w:p w:rsidR="00E15692" w:rsidRDefault="00E15692">
            <w:pPr>
              <w:rPr>
                <w:rFonts w:ascii="仿宋" w:eastAsia="仿宋" w:hAnsi="仿宋"/>
                <w:bCs/>
                <w:sz w:val="24"/>
                <w:szCs w:val="24"/>
              </w:rPr>
            </w:pPr>
          </w:p>
        </w:tc>
      </w:tr>
      <w:tr w:rsidR="00E15692">
        <w:trPr>
          <w:trHeight w:val="434"/>
          <w:jc w:val="center"/>
        </w:trPr>
        <w:tc>
          <w:tcPr>
            <w:tcW w:w="2658" w:type="dxa"/>
          </w:tcPr>
          <w:p w:rsidR="00E15692" w:rsidRDefault="00E15692">
            <w:pPr>
              <w:rPr>
                <w:rFonts w:ascii="仿宋" w:eastAsia="仿宋" w:hAnsi="仿宋"/>
                <w:bCs/>
                <w:sz w:val="24"/>
                <w:szCs w:val="24"/>
              </w:rPr>
            </w:pPr>
          </w:p>
        </w:tc>
        <w:tc>
          <w:tcPr>
            <w:tcW w:w="1140" w:type="dxa"/>
          </w:tcPr>
          <w:p w:rsidR="00E15692" w:rsidRDefault="00E15692">
            <w:pPr>
              <w:rPr>
                <w:rFonts w:ascii="仿宋" w:eastAsia="仿宋" w:hAnsi="仿宋"/>
                <w:bCs/>
                <w:sz w:val="24"/>
                <w:szCs w:val="24"/>
              </w:rPr>
            </w:pPr>
          </w:p>
        </w:tc>
        <w:tc>
          <w:tcPr>
            <w:tcW w:w="1030" w:type="dxa"/>
          </w:tcPr>
          <w:p w:rsidR="00E15692" w:rsidRDefault="00E15692">
            <w:pPr>
              <w:rPr>
                <w:rFonts w:ascii="仿宋" w:eastAsia="仿宋" w:hAnsi="仿宋"/>
                <w:bCs/>
                <w:sz w:val="24"/>
                <w:szCs w:val="24"/>
              </w:rPr>
            </w:pPr>
          </w:p>
        </w:tc>
        <w:tc>
          <w:tcPr>
            <w:tcW w:w="1040" w:type="dxa"/>
          </w:tcPr>
          <w:p w:rsidR="00E15692" w:rsidRDefault="00E15692">
            <w:pPr>
              <w:rPr>
                <w:rFonts w:ascii="仿宋" w:eastAsia="仿宋" w:hAnsi="仿宋"/>
                <w:bCs/>
                <w:sz w:val="24"/>
                <w:szCs w:val="24"/>
              </w:rPr>
            </w:pPr>
          </w:p>
        </w:tc>
        <w:tc>
          <w:tcPr>
            <w:tcW w:w="1108" w:type="dxa"/>
          </w:tcPr>
          <w:p w:rsidR="00E15692" w:rsidRDefault="00E15692">
            <w:pPr>
              <w:rPr>
                <w:rFonts w:ascii="仿宋" w:eastAsia="仿宋" w:hAnsi="仿宋"/>
                <w:bCs/>
                <w:sz w:val="24"/>
                <w:szCs w:val="24"/>
              </w:rPr>
            </w:pPr>
          </w:p>
        </w:tc>
        <w:tc>
          <w:tcPr>
            <w:tcW w:w="1059" w:type="dxa"/>
          </w:tcPr>
          <w:p w:rsidR="00E15692" w:rsidRDefault="00E15692">
            <w:pPr>
              <w:rPr>
                <w:rFonts w:ascii="仿宋" w:eastAsia="仿宋" w:hAnsi="仿宋"/>
                <w:bCs/>
                <w:sz w:val="24"/>
                <w:szCs w:val="24"/>
              </w:rPr>
            </w:pPr>
          </w:p>
        </w:tc>
      </w:tr>
    </w:tbl>
    <w:p w:rsidR="00E15692" w:rsidRDefault="00E87A54">
      <w:pPr>
        <w:rPr>
          <w:rFonts w:ascii="仿宋" w:eastAsia="仿宋" w:hAnsi="仿宋"/>
          <w:bCs/>
          <w:sz w:val="32"/>
          <w:szCs w:val="32"/>
        </w:rPr>
      </w:pPr>
      <w:r>
        <w:rPr>
          <w:rFonts w:ascii="仿宋" w:eastAsia="仿宋" w:hAnsi="仿宋" w:hint="eastAsia"/>
          <w:bCs/>
          <w:sz w:val="24"/>
          <w:szCs w:val="24"/>
        </w:rPr>
        <w:t>注：涉及到机构改革前后基础测绘单位变化调整的，如表格不好填写，请单独附文字说明。不涉及的情况填“无”。</w:t>
      </w:r>
    </w:p>
    <w:p w:rsidR="00E15692" w:rsidRDefault="00E15692">
      <w:pPr>
        <w:rPr>
          <w:rFonts w:ascii="仿宋" w:eastAsia="仿宋" w:hAnsi="仿宋"/>
          <w:bCs/>
          <w:sz w:val="24"/>
          <w:szCs w:val="24"/>
        </w:rPr>
      </w:pPr>
    </w:p>
    <w:p w:rsidR="00E15692" w:rsidRDefault="00E87A54">
      <w:pPr>
        <w:adjustRightInd w:val="0"/>
        <w:snapToGrid w:val="0"/>
        <w:spacing w:line="360" w:lineRule="auto"/>
        <w:ind w:firstLineChars="200" w:firstLine="640"/>
        <w:rPr>
          <w:rFonts w:ascii="仿宋" w:eastAsia="仿宋" w:hAnsi="仿宋"/>
          <w:bCs/>
          <w:sz w:val="32"/>
          <w:szCs w:val="32"/>
        </w:rPr>
      </w:pPr>
      <w:r>
        <w:rPr>
          <w:rFonts w:ascii="仿宋" w:eastAsia="仿宋" w:hAnsi="仿宋" w:hint="eastAsia"/>
          <w:bCs/>
          <w:sz w:val="32"/>
          <w:szCs w:val="32"/>
        </w:rPr>
        <w:t>3、请按照表六，填写本地区基础测绘单位的主要业务</w:t>
      </w:r>
      <w:r>
        <w:rPr>
          <w:rFonts w:ascii="仿宋" w:eastAsia="仿宋" w:hAnsi="仿宋" w:hint="eastAsia"/>
          <w:bCs/>
          <w:sz w:val="32"/>
          <w:szCs w:val="32"/>
        </w:rPr>
        <w:lastRenderedPageBreak/>
        <w:t>经费占比情况。</w:t>
      </w:r>
    </w:p>
    <w:p w:rsidR="00E15692" w:rsidRDefault="00E87A54">
      <w:pPr>
        <w:adjustRightInd w:val="0"/>
        <w:snapToGrid w:val="0"/>
        <w:spacing w:line="360" w:lineRule="auto"/>
        <w:jc w:val="center"/>
        <w:rPr>
          <w:rFonts w:ascii="仿宋" w:eastAsia="仿宋" w:hAnsi="仿宋"/>
          <w:bCs/>
          <w:sz w:val="28"/>
          <w:szCs w:val="28"/>
        </w:rPr>
      </w:pPr>
      <w:r>
        <w:rPr>
          <w:rFonts w:ascii="仿宋" w:eastAsia="仿宋" w:hAnsi="仿宋" w:hint="eastAsia"/>
          <w:bCs/>
          <w:sz w:val="28"/>
          <w:szCs w:val="28"/>
        </w:rPr>
        <w:t>表六 基础测绘单位主要业务经费占比情况</w:t>
      </w:r>
    </w:p>
    <w:tbl>
      <w:tblPr>
        <w:tblStyle w:val="aa"/>
        <w:tblW w:w="8752" w:type="dxa"/>
        <w:jc w:val="center"/>
        <w:tblLayout w:type="fixed"/>
        <w:tblLook w:val="04A0" w:firstRow="1" w:lastRow="0" w:firstColumn="1" w:lastColumn="0" w:noHBand="0" w:noVBand="1"/>
      </w:tblPr>
      <w:tblGrid>
        <w:gridCol w:w="2217"/>
        <w:gridCol w:w="570"/>
        <w:gridCol w:w="540"/>
        <w:gridCol w:w="590"/>
        <w:gridCol w:w="570"/>
        <w:gridCol w:w="530"/>
        <w:gridCol w:w="560"/>
        <w:gridCol w:w="510"/>
        <w:gridCol w:w="550"/>
        <w:gridCol w:w="530"/>
        <w:gridCol w:w="480"/>
        <w:gridCol w:w="550"/>
        <w:gridCol w:w="555"/>
      </w:tblGrid>
      <w:tr w:rsidR="00E15692">
        <w:trPr>
          <w:trHeight w:val="381"/>
          <w:jc w:val="center"/>
        </w:trPr>
        <w:tc>
          <w:tcPr>
            <w:tcW w:w="2217" w:type="dxa"/>
            <w:vMerge w:val="restart"/>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单位名称</w:t>
            </w:r>
          </w:p>
        </w:tc>
        <w:tc>
          <w:tcPr>
            <w:tcW w:w="6535" w:type="dxa"/>
            <w:gridSpan w:val="12"/>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基础测绘单位主要业务经费占比情况（百分比）</w:t>
            </w:r>
          </w:p>
        </w:tc>
      </w:tr>
      <w:tr w:rsidR="00E15692">
        <w:trPr>
          <w:trHeight w:val="401"/>
          <w:jc w:val="center"/>
        </w:trPr>
        <w:tc>
          <w:tcPr>
            <w:tcW w:w="2217" w:type="dxa"/>
            <w:vMerge/>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1700" w:type="dxa"/>
            <w:gridSpan w:val="3"/>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bCs/>
                <w:sz w:val="24"/>
                <w:szCs w:val="24"/>
              </w:rPr>
              <w:t>2019</w:t>
            </w:r>
            <w:r>
              <w:rPr>
                <w:rFonts w:ascii="仿宋" w:eastAsia="仿宋" w:hAnsi="仿宋" w:hint="eastAsia"/>
                <w:bCs/>
                <w:sz w:val="24"/>
                <w:szCs w:val="24"/>
              </w:rPr>
              <w:t>年</w:t>
            </w:r>
          </w:p>
        </w:tc>
        <w:tc>
          <w:tcPr>
            <w:tcW w:w="1660" w:type="dxa"/>
            <w:gridSpan w:val="3"/>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2020年</w:t>
            </w:r>
          </w:p>
        </w:tc>
        <w:tc>
          <w:tcPr>
            <w:tcW w:w="1590" w:type="dxa"/>
            <w:gridSpan w:val="3"/>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2021年</w:t>
            </w:r>
          </w:p>
        </w:tc>
        <w:tc>
          <w:tcPr>
            <w:tcW w:w="1585" w:type="dxa"/>
            <w:gridSpan w:val="3"/>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bCs/>
                <w:sz w:val="24"/>
                <w:szCs w:val="24"/>
              </w:rPr>
              <w:t>2022</w:t>
            </w:r>
            <w:r>
              <w:rPr>
                <w:rFonts w:ascii="仿宋" w:eastAsia="仿宋" w:hAnsi="仿宋" w:hint="eastAsia"/>
                <w:bCs/>
                <w:sz w:val="24"/>
                <w:szCs w:val="24"/>
              </w:rPr>
              <w:t>年</w:t>
            </w:r>
          </w:p>
        </w:tc>
      </w:tr>
      <w:tr w:rsidR="00E15692">
        <w:trPr>
          <w:jc w:val="center"/>
        </w:trPr>
        <w:tc>
          <w:tcPr>
            <w:tcW w:w="2217" w:type="dxa"/>
            <w:vMerge/>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7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基础测绘</w:t>
            </w:r>
          </w:p>
        </w:tc>
        <w:tc>
          <w:tcPr>
            <w:tcW w:w="54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自然资源相关业务</w:t>
            </w:r>
          </w:p>
        </w:tc>
        <w:tc>
          <w:tcPr>
            <w:tcW w:w="59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其他业务</w:t>
            </w:r>
          </w:p>
        </w:tc>
        <w:tc>
          <w:tcPr>
            <w:tcW w:w="57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基础测绘</w:t>
            </w:r>
          </w:p>
        </w:tc>
        <w:tc>
          <w:tcPr>
            <w:tcW w:w="53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自然资源相关业务</w:t>
            </w:r>
          </w:p>
        </w:tc>
        <w:tc>
          <w:tcPr>
            <w:tcW w:w="56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其他业务</w:t>
            </w:r>
          </w:p>
        </w:tc>
        <w:tc>
          <w:tcPr>
            <w:tcW w:w="51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基础测绘</w:t>
            </w:r>
          </w:p>
        </w:tc>
        <w:tc>
          <w:tcPr>
            <w:tcW w:w="55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自然资源相关业务</w:t>
            </w:r>
          </w:p>
        </w:tc>
        <w:tc>
          <w:tcPr>
            <w:tcW w:w="53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其他业务</w:t>
            </w:r>
          </w:p>
        </w:tc>
        <w:tc>
          <w:tcPr>
            <w:tcW w:w="48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基础测绘</w:t>
            </w:r>
          </w:p>
        </w:tc>
        <w:tc>
          <w:tcPr>
            <w:tcW w:w="550"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自然资源相关业务</w:t>
            </w:r>
          </w:p>
        </w:tc>
        <w:tc>
          <w:tcPr>
            <w:tcW w:w="555" w:type="dxa"/>
            <w:tcMar>
              <w:top w:w="0" w:type="dxa"/>
              <w:left w:w="57" w:type="dxa"/>
              <w:bottom w:w="0" w:type="dxa"/>
              <w:right w:w="57" w:type="dxa"/>
            </w:tcMar>
            <w:vAlign w:val="center"/>
          </w:tcPr>
          <w:p w:rsidR="00E15692" w:rsidRDefault="00E87A54">
            <w:pPr>
              <w:adjustRightInd w:val="0"/>
              <w:snapToGrid w:val="0"/>
              <w:jc w:val="center"/>
              <w:rPr>
                <w:rFonts w:ascii="仿宋" w:eastAsia="仿宋" w:hAnsi="仿宋"/>
                <w:bCs/>
                <w:sz w:val="28"/>
                <w:szCs w:val="28"/>
              </w:rPr>
            </w:pPr>
            <w:r>
              <w:rPr>
                <w:rFonts w:ascii="仿宋" w:eastAsia="仿宋" w:hAnsi="仿宋" w:hint="eastAsia"/>
                <w:bCs/>
                <w:sz w:val="24"/>
                <w:szCs w:val="24"/>
              </w:rPr>
              <w:t>其他业务</w:t>
            </w:r>
          </w:p>
        </w:tc>
      </w:tr>
      <w:tr w:rsidR="00E15692">
        <w:trPr>
          <w:jc w:val="center"/>
        </w:trPr>
        <w:tc>
          <w:tcPr>
            <w:tcW w:w="2217"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7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4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9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7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3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6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1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Cs w:val="21"/>
              </w:rPr>
            </w:pPr>
          </w:p>
        </w:tc>
        <w:tc>
          <w:tcPr>
            <w:tcW w:w="55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3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48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5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55"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r>
      <w:tr w:rsidR="00E15692">
        <w:trPr>
          <w:jc w:val="center"/>
        </w:trPr>
        <w:tc>
          <w:tcPr>
            <w:tcW w:w="2217"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7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4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9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7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3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6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1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5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3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48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5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55"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r>
      <w:tr w:rsidR="00E15692">
        <w:trPr>
          <w:jc w:val="center"/>
        </w:trPr>
        <w:tc>
          <w:tcPr>
            <w:tcW w:w="2217"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7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4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9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7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3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6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1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5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3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48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50"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c>
          <w:tcPr>
            <w:tcW w:w="555" w:type="dxa"/>
            <w:tcMar>
              <w:top w:w="0" w:type="dxa"/>
              <w:left w:w="57" w:type="dxa"/>
              <w:bottom w:w="0" w:type="dxa"/>
              <w:right w:w="57" w:type="dxa"/>
            </w:tcMar>
            <w:vAlign w:val="center"/>
          </w:tcPr>
          <w:p w:rsidR="00E15692" w:rsidRDefault="00E15692">
            <w:pPr>
              <w:adjustRightInd w:val="0"/>
              <w:snapToGrid w:val="0"/>
              <w:jc w:val="center"/>
              <w:rPr>
                <w:rFonts w:ascii="仿宋" w:eastAsia="仿宋" w:hAnsi="仿宋"/>
                <w:bCs/>
                <w:sz w:val="28"/>
                <w:szCs w:val="28"/>
              </w:rPr>
            </w:pPr>
          </w:p>
        </w:tc>
      </w:tr>
    </w:tbl>
    <w:p w:rsidR="00E15692" w:rsidRDefault="00E87A54">
      <w:pPr>
        <w:rPr>
          <w:rFonts w:ascii="仿宋" w:eastAsia="仿宋" w:hAnsi="仿宋"/>
          <w:bCs/>
          <w:sz w:val="24"/>
          <w:szCs w:val="24"/>
        </w:rPr>
      </w:pPr>
      <w:r>
        <w:rPr>
          <w:rFonts w:ascii="仿宋" w:eastAsia="仿宋" w:hAnsi="仿宋" w:hint="eastAsia"/>
          <w:bCs/>
          <w:sz w:val="24"/>
          <w:szCs w:val="24"/>
        </w:rPr>
        <w:t>注：基础测绘单位的主要业务经费占比情况主要指该单位各项业务的经费投入（或服务总值）占比情况。</w:t>
      </w:r>
    </w:p>
    <w:p w:rsidR="00E15692" w:rsidRDefault="00E87A54">
      <w:pPr>
        <w:ind w:firstLineChars="200" w:firstLine="640"/>
        <w:rPr>
          <w:rFonts w:ascii="仿宋" w:eastAsia="仿宋" w:hAnsi="仿宋"/>
          <w:bCs/>
          <w:sz w:val="32"/>
          <w:szCs w:val="32"/>
        </w:rPr>
      </w:pPr>
      <w:r>
        <w:rPr>
          <w:rFonts w:ascii="仿宋" w:eastAsia="仿宋" w:hAnsi="仿宋" w:hint="eastAsia"/>
          <w:bCs/>
          <w:sz w:val="32"/>
          <w:szCs w:val="32"/>
        </w:rPr>
        <w:t>4、本地区基础测绘项目通过政府购买服务方式完成的有哪些？这些项目占比本级所有基础测绘项目的经费投入是多少？</w:t>
      </w:r>
    </w:p>
    <w:p w:rsidR="00E15692" w:rsidRDefault="00E87A54">
      <w:pPr>
        <w:ind w:firstLineChars="200" w:firstLine="643"/>
        <w:rPr>
          <w:rFonts w:ascii="仿宋" w:eastAsia="仿宋" w:hAnsi="仿宋"/>
          <w:b/>
          <w:sz w:val="32"/>
          <w:szCs w:val="32"/>
        </w:rPr>
      </w:pPr>
      <w:r>
        <w:rPr>
          <w:rFonts w:ascii="仿宋" w:eastAsia="仿宋" w:hAnsi="仿宋" w:hint="eastAsia"/>
          <w:b/>
          <w:sz w:val="32"/>
          <w:szCs w:val="32"/>
        </w:rPr>
        <w:t>五、本地区基础测绘生产与管理相关制度建设情况</w:t>
      </w:r>
    </w:p>
    <w:p w:rsidR="00E15692" w:rsidRDefault="00E87A54">
      <w:pPr>
        <w:ind w:firstLineChars="200" w:firstLine="640"/>
        <w:rPr>
          <w:rFonts w:ascii="仿宋" w:eastAsia="仿宋" w:hAnsi="仿宋"/>
          <w:bCs/>
          <w:sz w:val="32"/>
          <w:szCs w:val="32"/>
        </w:rPr>
      </w:pPr>
      <w:r>
        <w:rPr>
          <w:rFonts w:ascii="仿宋" w:eastAsia="仿宋" w:hAnsi="仿宋" w:hint="eastAsia"/>
          <w:bCs/>
          <w:sz w:val="32"/>
          <w:szCs w:val="32"/>
        </w:rPr>
        <w:t>请阐述“十三五”以来，本地区基础测绘规划计划编制、政策规章制定、管理机制运行等相关情况。列举已经或将要出台的规划、政策规章、制度办法等名称，以及加强本地区基础测绘队伍建设的具体举措。</w:t>
      </w:r>
    </w:p>
    <w:p w:rsidR="00E15692" w:rsidRDefault="00E87A54">
      <w:pPr>
        <w:ind w:firstLineChars="200" w:firstLine="643"/>
        <w:rPr>
          <w:rFonts w:ascii="仿宋" w:eastAsia="仿宋" w:hAnsi="仿宋"/>
          <w:b/>
          <w:sz w:val="32"/>
          <w:szCs w:val="32"/>
        </w:rPr>
      </w:pPr>
      <w:r>
        <w:rPr>
          <w:rFonts w:ascii="仿宋" w:eastAsia="仿宋" w:hAnsi="仿宋" w:hint="eastAsia"/>
          <w:b/>
          <w:sz w:val="32"/>
          <w:szCs w:val="32"/>
        </w:rPr>
        <w:t>六、本地区关于进一步加强基础测绘队伍建设的建议</w:t>
      </w:r>
    </w:p>
    <w:p w:rsidR="00E15692" w:rsidRDefault="00E87A54">
      <w:pPr>
        <w:ind w:firstLineChars="200" w:firstLine="640"/>
        <w:rPr>
          <w:rFonts w:ascii="仿宋" w:eastAsia="仿宋" w:hAnsi="仿宋" w:cs="仿宋"/>
          <w:sz w:val="32"/>
          <w:szCs w:val="32"/>
        </w:rPr>
      </w:pPr>
      <w:r>
        <w:rPr>
          <w:rFonts w:ascii="仿宋" w:eastAsia="仿宋" w:hAnsi="仿宋" w:hint="eastAsia"/>
          <w:bCs/>
          <w:sz w:val="32"/>
          <w:szCs w:val="32"/>
        </w:rPr>
        <w:t>1、</w:t>
      </w:r>
      <w:r>
        <w:rPr>
          <w:rFonts w:ascii="仿宋" w:eastAsia="仿宋" w:hAnsi="仿宋" w:cs="仿宋" w:hint="eastAsia"/>
          <w:sz w:val="32"/>
          <w:szCs w:val="32"/>
        </w:rPr>
        <w:t>面向贯彻落实中央深入推进事业单位改革精神和加快构建新型基础测绘体系，对重构基础测绘业务体系及生产组织体系提出的要求，结合本地事业单位实际改革要求和进</w:t>
      </w:r>
      <w:r>
        <w:rPr>
          <w:rFonts w:ascii="仿宋" w:eastAsia="仿宋" w:hAnsi="仿宋" w:cs="仿宋" w:hint="eastAsia"/>
          <w:sz w:val="32"/>
          <w:szCs w:val="32"/>
        </w:rPr>
        <w:lastRenderedPageBreak/>
        <w:t>展，进一步加强基础测绘队伍建设将面临哪些难题和困难。</w:t>
      </w:r>
    </w:p>
    <w:p w:rsidR="00E15692" w:rsidRDefault="00E87A54">
      <w:pPr>
        <w:ind w:firstLineChars="200" w:firstLine="640"/>
        <w:rPr>
          <w:rFonts w:ascii="仿宋" w:eastAsia="仿宋" w:hAnsi="仿宋"/>
          <w:bCs/>
          <w:sz w:val="32"/>
          <w:szCs w:val="32"/>
        </w:rPr>
      </w:pPr>
      <w:r>
        <w:rPr>
          <w:rFonts w:ascii="仿宋" w:eastAsia="仿宋" w:hAnsi="仿宋" w:hint="eastAsia"/>
          <w:bCs/>
          <w:sz w:val="32"/>
          <w:szCs w:val="32"/>
        </w:rPr>
        <w:t>2、针对存在的问题，</w:t>
      </w:r>
      <w:r>
        <w:rPr>
          <w:rFonts w:ascii="仿宋" w:eastAsia="仿宋" w:hAnsi="仿宋" w:cs="仿宋" w:hint="eastAsia"/>
          <w:sz w:val="32"/>
          <w:szCs w:val="32"/>
        </w:rPr>
        <w:t>围绕促进基础测绘公益保障服务能力持续提升，以及适应新型基础测绘发展需要，对强化基础测绘队伍建设有何建议和对策？</w:t>
      </w:r>
    </w:p>
    <w:sectPr w:rsidR="00E1569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C8" w:rsidRDefault="006A15C8">
      <w:r>
        <w:separator/>
      </w:r>
    </w:p>
  </w:endnote>
  <w:endnote w:type="continuationSeparator" w:id="0">
    <w:p w:rsidR="006A15C8" w:rsidRDefault="006A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Lenovo" w:date="2022-10-27T11:25:00Z"/>
  <w:sdt>
    <w:sdtPr>
      <w:id w:val="-1267695897"/>
      <w:docPartObj>
        <w:docPartGallery w:val="Page Numbers (Bottom of Page)"/>
        <w:docPartUnique/>
      </w:docPartObj>
    </w:sdtPr>
    <w:sdtContent>
      <w:customXmlInsRangeEnd w:id="1"/>
      <w:p w:rsidR="007A3929" w:rsidRDefault="007A3929">
        <w:pPr>
          <w:pStyle w:val="a3"/>
          <w:jc w:val="center"/>
          <w:rPr>
            <w:ins w:id="2" w:author="Lenovo" w:date="2022-10-27T11:25:00Z"/>
          </w:rPr>
        </w:pPr>
        <w:ins w:id="3" w:author="Lenovo" w:date="2022-10-27T11:25:00Z">
          <w:r>
            <w:fldChar w:fldCharType="begin"/>
          </w:r>
          <w:r>
            <w:instrText>PAGE   \* MERGEFORMAT</w:instrText>
          </w:r>
          <w:r>
            <w:fldChar w:fldCharType="separate"/>
          </w:r>
        </w:ins>
        <w:r w:rsidRPr="007A3929">
          <w:rPr>
            <w:noProof/>
            <w:lang w:val="zh-CN"/>
          </w:rPr>
          <w:t>1</w:t>
        </w:r>
        <w:ins w:id="4" w:author="Lenovo" w:date="2022-10-27T11:25:00Z">
          <w:r>
            <w:fldChar w:fldCharType="end"/>
          </w:r>
        </w:ins>
      </w:p>
      <w:customXmlInsRangeStart w:id="5" w:author="Lenovo" w:date="2022-10-27T11:25:00Z"/>
    </w:sdtContent>
  </w:sdt>
  <w:customXmlInsRangeEnd w:id="5"/>
  <w:p w:rsidR="007A3929" w:rsidRDefault="007A39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C8" w:rsidRDefault="006A15C8">
      <w:r>
        <w:separator/>
      </w:r>
    </w:p>
  </w:footnote>
  <w:footnote w:type="continuationSeparator" w:id="0">
    <w:p w:rsidR="006A15C8" w:rsidRDefault="006A15C8">
      <w:r>
        <w:continuationSeparator/>
      </w:r>
    </w:p>
  </w:footnote>
  <w:footnote w:id="1">
    <w:p w:rsidR="00E15692" w:rsidRDefault="00E87A54">
      <w:pPr>
        <w:pStyle w:val="a7"/>
        <w:rPr>
          <w:rFonts w:ascii="宋体" w:eastAsia="宋体" w:hAnsi="宋体" w:cs="宋体"/>
          <w:szCs w:val="18"/>
        </w:rPr>
      </w:pPr>
      <w:r>
        <w:rPr>
          <w:rStyle w:val="ab"/>
        </w:rPr>
        <w:footnoteRef/>
      </w:r>
      <w:r>
        <w:t xml:space="preserve"> </w:t>
      </w:r>
      <w:r>
        <w:rPr>
          <w:rFonts w:ascii="宋体" w:eastAsia="宋体" w:hAnsi="宋体" w:cs="宋体" w:hint="eastAsia"/>
          <w:szCs w:val="18"/>
        </w:rPr>
        <w:t>包括从事测绘基准建设、基础地理信息数据生产、质检、管理和提供相应公益服务的事业单位。</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OTcxNGJkYjAyNmIwMWE1MWU3NzFkODM0MDAyYWEifQ=="/>
  </w:docVars>
  <w:rsids>
    <w:rsidRoot w:val="00605057"/>
    <w:rsid w:val="00407D78"/>
    <w:rsid w:val="0041467A"/>
    <w:rsid w:val="00435B9F"/>
    <w:rsid w:val="0043647A"/>
    <w:rsid w:val="004973E5"/>
    <w:rsid w:val="00511853"/>
    <w:rsid w:val="00515C5E"/>
    <w:rsid w:val="00595739"/>
    <w:rsid w:val="00605057"/>
    <w:rsid w:val="006A15C8"/>
    <w:rsid w:val="007744AA"/>
    <w:rsid w:val="007A3929"/>
    <w:rsid w:val="007D3BF4"/>
    <w:rsid w:val="00A8589D"/>
    <w:rsid w:val="00A94959"/>
    <w:rsid w:val="00AA78F7"/>
    <w:rsid w:val="00AC257A"/>
    <w:rsid w:val="00B35A90"/>
    <w:rsid w:val="00B701B7"/>
    <w:rsid w:val="00C16D4A"/>
    <w:rsid w:val="00C9289D"/>
    <w:rsid w:val="00C95952"/>
    <w:rsid w:val="00D24281"/>
    <w:rsid w:val="00D429AF"/>
    <w:rsid w:val="00D91364"/>
    <w:rsid w:val="00DE3995"/>
    <w:rsid w:val="00E15692"/>
    <w:rsid w:val="00E73505"/>
    <w:rsid w:val="00E87A54"/>
    <w:rsid w:val="00F82A92"/>
    <w:rsid w:val="00F93CBF"/>
    <w:rsid w:val="0160261F"/>
    <w:rsid w:val="017460A8"/>
    <w:rsid w:val="01755065"/>
    <w:rsid w:val="02013C18"/>
    <w:rsid w:val="0247556A"/>
    <w:rsid w:val="02477318"/>
    <w:rsid w:val="02686FDB"/>
    <w:rsid w:val="02B7638B"/>
    <w:rsid w:val="02BE76F8"/>
    <w:rsid w:val="02F56D74"/>
    <w:rsid w:val="030B1C1F"/>
    <w:rsid w:val="03300D99"/>
    <w:rsid w:val="033A0C2B"/>
    <w:rsid w:val="033F6241"/>
    <w:rsid w:val="03445746"/>
    <w:rsid w:val="03541CED"/>
    <w:rsid w:val="03DE0CC7"/>
    <w:rsid w:val="03F07987"/>
    <w:rsid w:val="03F52BD8"/>
    <w:rsid w:val="040C08BF"/>
    <w:rsid w:val="042A209C"/>
    <w:rsid w:val="04B47B33"/>
    <w:rsid w:val="04BC095D"/>
    <w:rsid w:val="04DB3C78"/>
    <w:rsid w:val="04DC0AA0"/>
    <w:rsid w:val="04EA6DAD"/>
    <w:rsid w:val="05446D9B"/>
    <w:rsid w:val="054B4878"/>
    <w:rsid w:val="057065F2"/>
    <w:rsid w:val="05A30D71"/>
    <w:rsid w:val="05E728F3"/>
    <w:rsid w:val="05EC10D9"/>
    <w:rsid w:val="061136A8"/>
    <w:rsid w:val="061B5525"/>
    <w:rsid w:val="06284FC0"/>
    <w:rsid w:val="06573B0F"/>
    <w:rsid w:val="06612372"/>
    <w:rsid w:val="066165AE"/>
    <w:rsid w:val="067A2960"/>
    <w:rsid w:val="0689076A"/>
    <w:rsid w:val="069A0002"/>
    <w:rsid w:val="06A0494E"/>
    <w:rsid w:val="06AB091A"/>
    <w:rsid w:val="06BA455D"/>
    <w:rsid w:val="06E633EA"/>
    <w:rsid w:val="06F40E73"/>
    <w:rsid w:val="073D0E14"/>
    <w:rsid w:val="07461723"/>
    <w:rsid w:val="074C0E53"/>
    <w:rsid w:val="076E5F7E"/>
    <w:rsid w:val="07716DDA"/>
    <w:rsid w:val="078B7CA7"/>
    <w:rsid w:val="07910380"/>
    <w:rsid w:val="07C4253E"/>
    <w:rsid w:val="07F21008"/>
    <w:rsid w:val="07F707BE"/>
    <w:rsid w:val="08316974"/>
    <w:rsid w:val="08362309"/>
    <w:rsid w:val="083D41C1"/>
    <w:rsid w:val="08580653"/>
    <w:rsid w:val="08601134"/>
    <w:rsid w:val="08817D77"/>
    <w:rsid w:val="08AA59B2"/>
    <w:rsid w:val="09212671"/>
    <w:rsid w:val="09440B7A"/>
    <w:rsid w:val="098E154B"/>
    <w:rsid w:val="09903D54"/>
    <w:rsid w:val="099F7A3A"/>
    <w:rsid w:val="09AB6350"/>
    <w:rsid w:val="09F4422A"/>
    <w:rsid w:val="09FA420D"/>
    <w:rsid w:val="0A1357D3"/>
    <w:rsid w:val="0A2A36BC"/>
    <w:rsid w:val="0A307F0C"/>
    <w:rsid w:val="0A631740"/>
    <w:rsid w:val="0A875314"/>
    <w:rsid w:val="0A950D95"/>
    <w:rsid w:val="0ACA4AA9"/>
    <w:rsid w:val="0B4B1C27"/>
    <w:rsid w:val="0B614438"/>
    <w:rsid w:val="0B643645"/>
    <w:rsid w:val="0B8C15FE"/>
    <w:rsid w:val="0BAD4D82"/>
    <w:rsid w:val="0BBC0D77"/>
    <w:rsid w:val="0BE46C14"/>
    <w:rsid w:val="0C182FEF"/>
    <w:rsid w:val="0C221FBD"/>
    <w:rsid w:val="0C703C9F"/>
    <w:rsid w:val="0C75623D"/>
    <w:rsid w:val="0C7E54E8"/>
    <w:rsid w:val="0CAD0AD3"/>
    <w:rsid w:val="0CF64E24"/>
    <w:rsid w:val="0D011361"/>
    <w:rsid w:val="0D1C6EA8"/>
    <w:rsid w:val="0D1F5323"/>
    <w:rsid w:val="0D725B91"/>
    <w:rsid w:val="0DBD42A8"/>
    <w:rsid w:val="0DCE6E1D"/>
    <w:rsid w:val="0DD2616E"/>
    <w:rsid w:val="0DD4230C"/>
    <w:rsid w:val="0DDC3B1C"/>
    <w:rsid w:val="0DE0138C"/>
    <w:rsid w:val="0DF625B5"/>
    <w:rsid w:val="0E531032"/>
    <w:rsid w:val="0E8C56F5"/>
    <w:rsid w:val="0EAC63D0"/>
    <w:rsid w:val="0EAD5B25"/>
    <w:rsid w:val="0ED564BB"/>
    <w:rsid w:val="0F416922"/>
    <w:rsid w:val="0F437B1F"/>
    <w:rsid w:val="0F6C5E1D"/>
    <w:rsid w:val="0FA26ED3"/>
    <w:rsid w:val="0FB04F84"/>
    <w:rsid w:val="0FC47148"/>
    <w:rsid w:val="103A47D8"/>
    <w:rsid w:val="103A670E"/>
    <w:rsid w:val="103D0568"/>
    <w:rsid w:val="109016FB"/>
    <w:rsid w:val="109307C5"/>
    <w:rsid w:val="10D920A3"/>
    <w:rsid w:val="10E741A0"/>
    <w:rsid w:val="10FA430E"/>
    <w:rsid w:val="11186A50"/>
    <w:rsid w:val="116C6E97"/>
    <w:rsid w:val="11951E4E"/>
    <w:rsid w:val="11B55FB1"/>
    <w:rsid w:val="11B84233"/>
    <w:rsid w:val="11D937E8"/>
    <w:rsid w:val="11F30923"/>
    <w:rsid w:val="12156159"/>
    <w:rsid w:val="12375597"/>
    <w:rsid w:val="125F6E0B"/>
    <w:rsid w:val="12686C49"/>
    <w:rsid w:val="126A3816"/>
    <w:rsid w:val="12B54ADC"/>
    <w:rsid w:val="12CC371E"/>
    <w:rsid w:val="12E2233F"/>
    <w:rsid w:val="12E62125"/>
    <w:rsid w:val="13022F80"/>
    <w:rsid w:val="13075B4F"/>
    <w:rsid w:val="130966AE"/>
    <w:rsid w:val="131F5B97"/>
    <w:rsid w:val="13542C59"/>
    <w:rsid w:val="13691F9F"/>
    <w:rsid w:val="13723DB8"/>
    <w:rsid w:val="138A62D2"/>
    <w:rsid w:val="13955313"/>
    <w:rsid w:val="139E281F"/>
    <w:rsid w:val="13A303FD"/>
    <w:rsid w:val="13BC5DB8"/>
    <w:rsid w:val="13EB4763"/>
    <w:rsid w:val="142577FB"/>
    <w:rsid w:val="142D104B"/>
    <w:rsid w:val="1490670C"/>
    <w:rsid w:val="14F94F18"/>
    <w:rsid w:val="15907FDC"/>
    <w:rsid w:val="163D0CAC"/>
    <w:rsid w:val="167334ED"/>
    <w:rsid w:val="1676667C"/>
    <w:rsid w:val="168B7CC4"/>
    <w:rsid w:val="16AB3022"/>
    <w:rsid w:val="16B70AB9"/>
    <w:rsid w:val="16D577B3"/>
    <w:rsid w:val="16FD0F5C"/>
    <w:rsid w:val="170A0BE8"/>
    <w:rsid w:val="170A5002"/>
    <w:rsid w:val="170C6C70"/>
    <w:rsid w:val="17141A67"/>
    <w:rsid w:val="17460229"/>
    <w:rsid w:val="17465999"/>
    <w:rsid w:val="17514A9C"/>
    <w:rsid w:val="17A34B99"/>
    <w:rsid w:val="17C43921"/>
    <w:rsid w:val="17C473A8"/>
    <w:rsid w:val="17DF1E7D"/>
    <w:rsid w:val="17FE5AB8"/>
    <w:rsid w:val="180A4C18"/>
    <w:rsid w:val="1816180F"/>
    <w:rsid w:val="184075AC"/>
    <w:rsid w:val="186F0FF9"/>
    <w:rsid w:val="18E72B38"/>
    <w:rsid w:val="18FA2EDF"/>
    <w:rsid w:val="19445F08"/>
    <w:rsid w:val="197D5056"/>
    <w:rsid w:val="19945255"/>
    <w:rsid w:val="19A36A6E"/>
    <w:rsid w:val="19AA12E4"/>
    <w:rsid w:val="19BF7536"/>
    <w:rsid w:val="19CF088F"/>
    <w:rsid w:val="19EF7A8D"/>
    <w:rsid w:val="1A0E0DD3"/>
    <w:rsid w:val="1A0E7BF4"/>
    <w:rsid w:val="1A757F83"/>
    <w:rsid w:val="1ACF4D76"/>
    <w:rsid w:val="1B1B2B52"/>
    <w:rsid w:val="1B2306E1"/>
    <w:rsid w:val="1B261D69"/>
    <w:rsid w:val="1B267688"/>
    <w:rsid w:val="1B4E65BE"/>
    <w:rsid w:val="1BCD2B83"/>
    <w:rsid w:val="1C51575C"/>
    <w:rsid w:val="1C8E2761"/>
    <w:rsid w:val="1C9363BF"/>
    <w:rsid w:val="1CD64E0A"/>
    <w:rsid w:val="1CF7134C"/>
    <w:rsid w:val="1D13771B"/>
    <w:rsid w:val="1D1638A0"/>
    <w:rsid w:val="1D1E53EE"/>
    <w:rsid w:val="1D43518E"/>
    <w:rsid w:val="1D6A2484"/>
    <w:rsid w:val="1D83660F"/>
    <w:rsid w:val="1E3B1750"/>
    <w:rsid w:val="1E4A73F0"/>
    <w:rsid w:val="1E5D4353"/>
    <w:rsid w:val="1E6018F8"/>
    <w:rsid w:val="1E647C89"/>
    <w:rsid w:val="1E70031E"/>
    <w:rsid w:val="1E962B0A"/>
    <w:rsid w:val="1EDC730E"/>
    <w:rsid w:val="1F0C2EEB"/>
    <w:rsid w:val="1F17373D"/>
    <w:rsid w:val="1F225D6C"/>
    <w:rsid w:val="1F612C06"/>
    <w:rsid w:val="1F784B5D"/>
    <w:rsid w:val="1F840DB7"/>
    <w:rsid w:val="1F976A47"/>
    <w:rsid w:val="1F9B3109"/>
    <w:rsid w:val="1FBA6F24"/>
    <w:rsid w:val="201C1DB5"/>
    <w:rsid w:val="2082367E"/>
    <w:rsid w:val="21B64428"/>
    <w:rsid w:val="21F904BF"/>
    <w:rsid w:val="223174F8"/>
    <w:rsid w:val="22326947"/>
    <w:rsid w:val="22432FD4"/>
    <w:rsid w:val="225D730B"/>
    <w:rsid w:val="22791318"/>
    <w:rsid w:val="229F48D3"/>
    <w:rsid w:val="22AC0867"/>
    <w:rsid w:val="22ED19A4"/>
    <w:rsid w:val="22FB50CD"/>
    <w:rsid w:val="231B6323"/>
    <w:rsid w:val="23351506"/>
    <w:rsid w:val="23362F77"/>
    <w:rsid w:val="234B6A41"/>
    <w:rsid w:val="235631E9"/>
    <w:rsid w:val="23627FFE"/>
    <w:rsid w:val="236344FD"/>
    <w:rsid w:val="23C35A13"/>
    <w:rsid w:val="23EA6F56"/>
    <w:rsid w:val="23EE49C3"/>
    <w:rsid w:val="242C0AE4"/>
    <w:rsid w:val="24694BBA"/>
    <w:rsid w:val="24B6761D"/>
    <w:rsid w:val="24C236FA"/>
    <w:rsid w:val="24F232FC"/>
    <w:rsid w:val="24FE3A7B"/>
    <w:rsid w:val="250F2164"/>
    <w:rsid w:val="258212E1"/>
    <w:rsid w:val="259523C5"/>
    <w:rsid w:val="25AD37B3"/>
    <w:rsid w:val="263972EC"/>
    <w:rsid w:val="26497630"/>
    <w:rsid w:val="26556245"/>
    <w:rsid w:val="26EF0A4D"/>
    <w:rsid w:val="27304943"/>
    <w:rsid w:val="273C55E4"/>
    <w:rsid w:val="274706FA"/>
    <w:rsid w:val="27537BDE"/>
    <w:rsid w:val="27624935"/>
    <w:rsid w:val="27644345"/>
    <w:rsid w:val="27A55E44"/>
    <w:rsid w:val="2805002B"/>
    <w:rsid w:val="282F6451"/>
    <w:rsid w:val="28696D2D"/>
    <w:rsid w:val="286C1540"/>
    <w:rsid w:val="28730611"/>
    <w:rsid w:val="289C366A"/>
    <w:rsid w:val="28C334D0"/>
    <w:rsid w:val="28F16720"/>
    <w:rsid w:val="290703C0"/>
    <w:rsid w:val="29820AB2"/>
    <w:rsid w:val="29BB7A14"/>
    <w:rsid w:val="29C87F1D"/>
    <w:rsid w:val="29F50438"/>
    <w:rsid w:val="2A021BF3"/>
    <w:rsid w:val="2A21688F"/>
    <w:rsid w:val="2A414CAB"/>
    <w:rsid w:val="2A6E7CB5"/>
    <w:rsid w:val="2A84085A"/>
    <w:rsid w:val="2A913CE9"/>
    <w:rsid w:val="2AC54154"/>
    <w:rsid w:val="2ADB2B70"/>
    <w:rsid w:val="2AE354C8"/>
    <w:rsid w:val="2B0A3BE1"/>
    <w:rsid w:val="2B211CA4"/>
    <w:rsid w:val="2B3344D8"/>
    <w:rsid w:val="2B516861"/>
    <w:rsid w:val="2B5B770D"/>
    <w:rsid w:val="2B6934BC"/>
    <w:rsid w:val="2B862EEC"/>
    <w:rsid w:val="2B996587"/>
    <w:rsid w:val="2BA92106"/>
    <w:rsid w:val="2BF912B2"/>
    <w:rsid w:val="2C3B112F"/>
    <w:rsid w:val="2C3D7406"/>
    <w:rsid w:val="2C522201"/>
    <w:rsid w:val="2C677F4B"/>
    <w:rsid w:val="2C7D66D1"/>
    <w:rsid w:val="2CCB35BD"/>
    <w:rsid w:val="2CF22A64"/>
    <w:rsid w:val="2D045593"/>
    <w:rsid w:val="2D300189"/>
    <w:rsid w:val="2D3B5B48"/>
    <w:rsid w:val="2D4E51DC"/>
    <w:rsid w:val="2D65369A"/>
    <w:rsid w:val="2D6B49AD"/>
    <w:rsid w:val="2D742E08"/>
    <w:rsid w:val="2DC63CDB"/>
    <w:rsid w:val="2DCD2E1D"/>
    <w:rsid w:val="2DD57B78"/>
    <w:rsid w:val="2DF357BC"/>
    <w:rsid w:val="2E650FF7"/>
    <w:rsid w:val="2E764C99"/>
    <w:rsid w:val="2ED533DD"/>
    <w:rsid w:val="2F394767"/>
    <w:rsid w:val="2F7470EF"/>
    <w:rsid w:val="2F7756C8"/>
    <w:rsid w:val="2F880DEC"/>
    <w:rsid w:val="2FED10EE"/>
    <w:rsid w:val="2FED1391"/>
    <w:rsid w:val="3019245F"/>
    <w:rsid w:val="303A20E7"/>
    <w:rsid w:val="30AA4E09"/>
    <w:rsid w:val="30DC7BCA"/>
    <w:rsid w:val="315A1F7C"/>
    <w:rsid w:val="316C77D3"/>
    <w:rsid w:val="316E5F97"/>
    <w:rsid w:val="31896E18"/>
    <w:rsid w:val="318C70DE"/>
    <w:rsid w:val="31913AC8"/>
    <w:rsid w:val="31EC6FCB"/>
    <w:rsid w:val="324D0180"/>
    <w:rsid w:val="325C3658"/>
    <w:rsid w:val="32BE00D2"/>
    <w:rsid w:val="32F50547"/>
    <w:rsid w:val="33661445"/>
    <w:rsid w:val="337D54D8"/>
    <w:rsid w:val="33B0446E"/>
    <w:rsid w:val="33C341A1"/>
    <w:rsid w:val="33D84892"/>
    <w:rsid w:val="33ED62FF"/>
    <w:rsid w:val="3424475C"/>
    <w:rsid w:val="346A1408"/>
    <w:rsid w:val="348339DB"/>
    <w:rsid w:val="34AC10D9"/>
    <w:rsid w:val="34C957E7"/>
    <w:rsid w:val="34D6309F"/>
    <w:rsid w:val="34D80EF7"/>
    <w:rsid w:val="34EF1CB4"/>
    <w:rsid w:val="34FC4B6B"/>
    <w:rsid w:val="351526BB"/>
    <w:rsid w:val="352B416D"/>
    <w:rsid w:val="35675000"/>
    <w:rsid w:val="35A528F9"/>
    <w:rsid w:val="35C9591D"/>
    <w:rsid w:val="35E234CC"/>
    <w:rsid w:val="36002BDD"/>
    <w:rsid w:val="36015455"/>
    <w:rsid w:val="361C55FE"/>
    <w:rsid w:val="363B0967"/>
    <w:rsid w:val="363D3B8C"/>
    <w:rsid w:val="36866201"/>
    <w:rsid w:val="36BE0161"/>
    <w:rsid w:val="36C908B5"/>
    <w:rsid w:val="36CC15BF"/>
    <w:rsid w:val="36CD35B1"/>
    <w:rsid w:val="372337C5"/>
    <w:rsid w:val="37335AE2"/>
    <w:rsid w:val="373625B4"/>
    <w:rsid w:val="379C3687"/>
    <w:rsid w:val="37BA2373"/>
    <w:rsid w:val="37C13FCC"/>
    <w:rsid w:val="37F479D0"/>
    <w:rsid w:val="37FE1C4C"/>
    <w:rsid w:val="38064887"/>
    <w:rsid w:val="387B5BC7"/>
    <w:rsid w:val="388C0E59"/>
    <w:rsid w:val="38925345"/>
    <w:rsid w:val="38A120BC"/>
    <w:rsid w:val="38B60726"/>
    <w:rsid w:val="38E70932"/>
    <w:rsid w:val="38F5319B"/>
    <w:rsid w:val="393A5FD8"/>
    <w:rsid w:val="393B3AA4"/>
    <w:rsid w:val="396528B9"/>
    <w:rsid w:val="397C3770"/>
    <w:rsid w:val="39811679"/>
    <w:rsid w:val="398B39B3"/>
    <w:rsid w:val="39CD5D7A"/>
    <w:rsid w:val="39CF659E"/>
    <w:rsid w:val="39E73DAD"/>
    <w:rsid w:val="3A1D1814"/>
    <w:rsid w:val="3A40644A"/>
    <w:rsid w:val="3A455068"/>
    <w:rsid w:val="3AD57AD7"/>
    <w:rsid w:val="3B316F42"/>
    <w:rsid w:val="3B4736B1"/>
    <w:rsid w:val="3B7017EA"/>
    <w:rsid w:val="3B9321B8"/>
    <w:rsid w:val="3BB527F9"/>
    <w:rsid w:val="3BCC4AB4"/>
    <w:rsid w:val="3BD11425"/>
    <w:rsid w:val="3BD77022"/>
    <w:rsid w:val="3C4A29EA"/>
    <w:rsid w:val="3C7C518E"/>
    <w:rsid w:val="3C7E335B"/>
    <w:rsid w:val="3C827134"/>
    <w:rsid w:val="3CA07775"/>
    <w:rsid w:val="3CA737D7"/>
    <w:rsid w:val="3CC61931"/>
    <w:rsid w:val="3CF41DDE"/>
    <w:rsid w:val="3CFB2BFE"/>
    <w:rsid w:val="3D3B749E"/>
    <w:rsid w:val="3D4D6330"/>
    <w:rsid w:val="3D4F4CF8"/>
    <w:rsid w:val="3D57037E"/>
    <w:rsid w:val="3D7C557C"/>
    <w:rsid w:val="3DBF6634"/>
    <w:rsid w:val="3E7E0EC6"/>
    <w:rsid w:val="3EED0F9D"/>
    <w:rsid w:val="3EFE4C27"/>
    <w:rsid w:val="3F191BEA"/>
    <w:rsid w:val="3F6E36BB"/>
    <w:rsid w:val="3FC217B1"/>
    <w:rsid w:val="402F5D2B"/>
    <w:rsid w:val="4047116E"/>
    <w:rsid w:val="406D1E7C"/>
    <w:rsid w:val="408D0C45"/>
    <w:rsid w:val="409107C1"/>
    <w:rsid w:val="40955117"/>
    <w:rsid w:val="40B80747"/>
    <w:rsid w:val="40C022BF"/>
    <w:rsid w:val="40F260C6"/>
    <w:rsid w:val="40F97C48"/>
    <w:rsid w:val="410A12A3"/>
    <w:rsid w:val="411E7D8C"/>
    <w:rsid w:val="414F59BC"/>
    <w:rsid w:val="415356CC"/>
    <w:rsid w:val="41A27AEC"/>
    <w:rsid w:val="41A83096"/>
    <w:rsid w:val="41CE5DC8"/>
    <w:rsid w:val="42467719"/>
    <w:rsid w:val="424B4565"/>
    <w:rsid w:val="42707BEA"/>
    <w:rsid w:val="42935686"/>
    <w:rsid w:val="42962D80"/>
    <w:rsid w:val="42C557B1"/>
    <w:rsid w:val="42CF0AC5"/>
    <w:rsid w:val="42D805B3"/>
    <w:rsid w:val="430E298A"/>
    <w:rsid w:val="431B532E"/>
    <w:rsid w:val="432B5DAF"/>
    <w:rsid w:val="43923B90"/>
    <w:rsid w:val="43AC585F"/>
    <w:rsid w:val="43B32ED5"/>
    <w:rsid w:val="442A5A15"/>
    <w:rsid w:val="449874E4"/>
    <w:rsid w:val="44A36CA7"/>
    <w:rsid w:val="44D746F9"/>
    <w:rsid w:val="44E13F98"/>
    <w:rsid w:val="44E24DB2"/>
    <w:rsid w:val="44FD0CFE"/>
    <w:rsid w:val="454224AB"/>
    <w:rsid w:val="45467F62"/>
    <w:rsid w:val="45616A9A"/>
    <w:rsid w:val="456B4699"/>
    <w:rsid w:val="456E2D0D"/>
    <w:rsid w:val="457A49AD"/>
    <w:rsid w:val="458C21D5"/>
    <w:rsid w:val="45C97805"/>
    <w:rsid w:val="45D073D5"/>
    <w:rsid w:val="45D4044B"/>
    <w:rsid w:val="45DE19D9"/>
    <w:rsid w:val="45F91F5D"/>
    <w:rsid w:val="462F215A"/>
    <w:rsid w:val="46340F2E"/>
    <w:rsid w:val="46572CEA"/>
    <w:rsid w:val="466B5306"/>
    <w:rsid w:val="466F2342"/>
    <w:rsid w:val="469C7200"/>
    <w:rsid w:val="46E7412F"/>
    <w:rsid w:val="471F572B"/>
    <w:rsid w:val="472B75FD"/>
    <w:rsid w:val="473311E6"/>
    <w:rsid w:val="47540318"/>
    <w:rsid w:val="47B94B12"/>
    <w:rsid w:val="47BE31A6"/>
    <w:rsid w:val="47CE5C82"/>
    <w:rsid w:val="47E44E5F"/>
    <w:rsid w:val="47EB2161"/>
    <w:rsid w:val="47F70BF6"/>
    <w:rsid w:val="480246F7"/>
    <w:rsid w:val="481D4A12"/>
    <w:rsid w:val="48436B0B"/>
    <w:rsid w:val="48585198"/>
    <w:rsid w:val="489E21C2"/>
    <w:rsid w:val="48BF5A14"/>
    <w:rsid w:val="48E51FD0"/>
    <w:rsid w:val="49134A25"/>
    <w:rsid w:val="492C52E8"/>
    <w:rsid w:val="495B2217"/>
    <w:rsid w:val="49617B44"/>
    <w:rsid w:val="496F0653"/>
    <w:rsid w:val="497D39D4"/>
    <w:rsid w:val="498C01D3"/>
    <w:rsid w:val="49A93B75"/>
    <w:rsid w:val="4A1E7D6C"/>
    <w:rsid w:val="4A2A33D3"/>
    <w:rsid w:val="4A34774F"/>
    <w:rsid w:val="4A66196B"/>
    <w:rsid w:val="4A96324C"/>
    <w:rsid w:val="4AF314C2"/>
    <w:rsid w:val="4B5F07FC"/>
    <w:rsid w:val="4B6656B6"/>
    <w:rsid w:val="4B7645F1"/>
    <w:rsid w:val="4B7C6430"/>
    <w:rsid w:val="4BBC17AA"/>
    <w:rsid w:val="4BC82278"/>
    <w:rsid w:val="4C18651C"/>
    <w:rsid w:val="4C22541C"/>
    <w:rsid w:val="4C4E539D"/>
    <w:rsid w:val="4CB95930"/>
    <w:rsid w:val="4CE356B2"/>
    <w:rsid w:val="4D0E0A9F"/>
    <w:rsid w:val="4D7B6C64"/>
    <w:rsid w:val="4D994499"/>
    <w:rsid w:val="4DBC0187"/>
    <w:rsid w:val="4DD51D60"/>
    <w:rsid w:val="4DE20D06"/>
    <w:rsid w:val="4DF84434"/>
    <w:rsid w:val="4E086F8D"/>
    <w:rsid w:val="4E494B72"/>
    <w:rsid w:val="4EAD187E"/>
    <w:rsid w:val="4EB26E94"/>
    <w:rsid w:val="4EBA0F53"/>
    <w:rsid w:val="4EBF0FD0"/>
    <w:rsid w:val="4ED2319C"/>
    <w:rsid w:val="4ED74536"/>
    <w:rsid w:val="4F082BDB"/>
    <w:rsid w:val="4F245FE4"/>
    <w:rsid w:val="4FA24D2D"/>
    <w:rsid w:val="4FAC5905"/>
    <w:rsid w:val="4FD51C7E"/>
    <w:rsid w:val="4FFB01D2"/>
    <w:rsid w:val="50180F01"/>
    <w:rsid w:val="5072060B"/>
    <w:rsid w:val="50955D59"/>
    <w:rsid w:val="509F4FDE"/>
    <w:rsid w:val="50C77123"/>
    <w:rsid w:val="50D578E6"/>
    <w:rsid w:val="511A2D84"/>
    <w:rsid w:val="513E4376"/>
    <w:rsid w:val="51706AE7"/>
    <w:rsid w:val="51D33CF1"/>
    <w:rsid w:val="51E93A17"/>
    <w:rsid w:val="52496DD4"/>
    <w:rsid w:val="525A2867"/>
    <w:rsid w:val="526D37FE"/>
    <w:rsid w:val="52771A98"/>
    <w:rsid w:val="52A66D10"/>
    <w:rsid w:val="53193D65"/>
    <w:rsid w:val="532B759A"/>
    <w:rsid w:val="53AE5E5B"/>
    <w:rsid w:val="53C45EAA"/>
    <w:rsid w:val="53DB45FC"/>
    <w:rsid w:val="541505F1"/>
    <w:rsid w:val="54341134"/>
    <w:rsid w:val="546A0B8F"/>
    <w:rsid w:val="54756891"/>
    <w:rsid w:val="54890697"/>
    <w:rsid w:val="54A52A84"/>
    <w:rsid w:val="54B95421"/>
    <w:rsid w:val="557768FC"/>
    <w:rsid w:val="55800B99"/>
    <w:rsid w:val="559B68D4"/>
    <w:rsid w:val="55B16F5E"/>
    <w:rsid w:val="56270168"/>
    <w:rsid w:val="56285603"/>
    <w:rsid w:val="5629385A"/>
    <w:rsid w:val="562A2EAD"/>
    <w:rsid w:val="56306B9D"/>
    <w:rsid w:val="56502844"/>
    <w:rsid w:val="56570A4D"/>
    <w:rsid w:val="56682C5A"/>
    <w:rsid w:val="56891CB1"/>
    <w:rsid w:val="5697709C"/>
    <w:rsid w:val="56B84917"/>
    <w:rsid w:val="56C46645"/>
    <w:rsid w:val="570E440F"/>
    <w:rsid w:val="57467FBB"/>
    <w:rsid w:val="577F61E2"/>
    <w:rsid w:val="57807393"/>
    <w:rsid w:val="57BE1E3C"/>
    <w:rsid w:val="57FB4891"/>
    <w:rsid w:val="57FC5826"/>
    <w:rsid w:val="58011C6F"/>
    <w:rsid w:val="581346E7"/>
    <w:rsid w:val="5814296E"/>
    <w:rsid w:val="583A4191"/>
    <w:rsid w:val="585508FC"/>
    <w:rsid w:val="587E29C7"/>
    <w:rsid w:val="5891157C"/>
    <w:rsid w:val="58A67A6A"/>
    <w:rsid w:val="58C06A9A"/>
    <w:rsid w:val="58E14FF3"/>
    <w:rsid w:val="58F0532A"/>
    <w:rsid w:val="58F67150"/>
    <w:rsid w:val="593E2C74"/>
    <w:rsid w:val="59472242"/>
    <w:rsid w:val="594F6A6D"/>
    <w:rsid w:val="597700A6"/>
    <w:rsid w:val="599D630C"/>
    <w:rsid w:val="59AF54C6"/>
    <w:rsid w:val="5A2F1906"/>
    <w:rsid w:val="5A3023B2"/>
    <w:rsid w:val="5A7C4F26"/>
    <w:rsid w:val="5AA57444"/>
    <w:rsid w:val="5AB75AE4"/>
    <w:rsid w:val="5B0C0814"/>
    <w:rsid w:val="5B1B731A"/>
    <w:rsid w:val="5B330327"/>
    <w:rsid w:val="5B345BA2"/>
    <w:rsid w:val="5B5A4B3C"/>
    <w:rsid w:val="5B5F7C32"/>
    <w:rsid w:val="5B8D6CBF"/>
    <w:rsid w:val="5BA06755"/>
    <w:rsid w:val="5BBE7366"/>
    <w:rsid w:val="5BC86C25"/>
    <w:rsid w:val="5BCD4831"/>
    <w:rsid w:val="5BD70E12"/>
    <w:rsid w:val="5BFA1930"/>
    <w:rsid w:val="5C1473E0"/>
    <w:rsid w:val="5C2B6510"/>
    <w:rsid w:val="5C655755"/>
    <w:rsid w:val="5C8E3E1E"/>
    <w:rsid w:val="5C9C18B0"/>
    <w:rsid w:val="5CB26989"/>
    <w:rsid w:val="5CCF78C3"/>
    <w:rsid w:val="5D105DFA"/>
    <w:rsid w:val="5D272F0E"/>
    <w:rsid w:val="5D424896"/>
    <w:rsid w:val="5D600B2F"/>
    <w:rsid w:val="5DC2265C"/>
    <w:rsid w:val="5DE25772"/>
    <w:rsid w:val="5DFB359E"/>
    <w:rsid w:val="5E1E0C90"/>
    <w:rsid w:val="5E1F742E"/>
    <w:rsid w:val="5E474816"/>
    <w:rsid w:val="5E5645CE"/>
    <w:rsid w:val="5E56783C"/>
    <w:rsid w:val="5E6172E5"/>
    <w:rsid w:val="5E713E98"/>
    <w:rsid w:val="5EB153ED"/>
    <w:rsid w:val="5EEB02C2"/>
    <w:rsid w:val="5F1240A2"/>
    <w:rsid w:val="5F2C5137"/>
    <w:rsid w:val="5F8D4A8E"/>
    <w:rsid w:val="5FA016B7"/>
    <w:rsid w:val="5FBE4115"/>
    <w:rsid w:val="5FD35B6B"/>
    <w:rsid w:val="5FFF1DE1"/>
    <w:rsid w:val="6010567B"/>
    <w:rsid w:val="6024579D"/>
    <w:rsid w:val="603A43FD"/>
    <w:rsid w:val="606D70BF"/>
    <w:rsid w:val="60A54AAB"/>
    <w:rsid w:val="60AF592A"/>
    <w:rsid w:val="60EB5C13"/>
    <w:rsid w:val="611A0A33"/>
    <w:rsid w:val="618A2E94"/>
    <w:rsid w:val="61A60ADB"/>
    <w:rsid w:val="61CD0F3C"/>
    <w:rsid w:val="61F62B9D"/>
    <w:rsid w:val="6261402C"/>
    <w:rsid w:val="62632EA9"/>
    <w:rsid w:val="628F5A13"/>
    <w:rsid w:val="6291227C"/>
    <w:rsid w:val="62AE428A"/>
    <w:rsid w:val="63116428"/>
    <w:rsid w:val="631F43A9"/>
    <w:rsid w:val="63461ABD"/>
    <w:rsid w:val="639F75D1"/>
    <w:rsid w:val="63C705E7"/>
    <w:rsid w:val="63D05588"/>
    <w:rsid w:val="63DF1E18"/>
    <w:rsid w:val="63F55C10"/>
    <w:rsid w:val="63F87B32"/>
    <w:rsid w:val="64055EC3"/>
    <w:rsid w:val="64371EBE"/>
    <w:rsid w:val="64A05CB5"/>
    <w:rsid w:val="64ED5FA2"/>
    <w:rsid w:val="651657E5"/>
    <w:rsid w:val="65557B44"/>
    <w:rsid w:val="656A6094"/>
    <w:rsid w:val="658457E2"/>
    <w:rsid w:val="65982D92"/>
    <w:rsid w:val="65CC4888"/>
    <w:rsid w:val="65D85E53"/>
    <w:rsid w:val="65DE018C"/>
    <w:rsid w:val="661C136B"/>
    <w:rsid w:val="662876ED"/>
    <w:rsid w:val="6662509C"/>
    <w:rsid w:val="66656AA8"/>
    <w:rsid w:val="6672630C"/>
    <w:rsid w:val="66C05A0F"/>
    <w:rsid w:val="66C37A39"/>
    <w:rsid w:val="67291156"/>
    <w:rsid w:val="673D4944"/>
    <w:rsid w:val="675664AA"/>
    <w:rsid w:val="67A71FF5"/>
    <w:rsid w:val="67B850C4"/>
    <w:rsid w:val="67C74FD2"/>
    <w:rsid w:val="67DF58AB"/>
    <w:rsid w:val="683005CD"/>
    <w:rsid w:val="683F4AF7"/>
    <w:rsid w:val="684E726E"/>
    <w:rsid w:val="68855DCA"/>
    <w:rsid w:val="68930AD1"/>
    <w:rsid w:val="68C44151"/>
    <w:rsid w:val="68D93544"/>
    <w:rsid w:val="68DF7A8E"/>
    <w:rsid w:val="690070AC"/>
    <w:rsid w:val="69496431"/>
    <w:rsid w:val="69632AAA"/>
    <w:rsid w:val="6973755D"/>
    <w:rsid w:val="69780837"/>
    <w:rsid w:val="69A7422E"/>
    <w:rsid w:val="69AA4175"/>
    <w:rsid w:val="6A4C5C9E"/>
    <w:rsid w:val="6A575068"/>
    <w:rsid w:val="6A8B394D"/>
    <w:rsid w:val="6AB60163"/>
    <w:rsid w:val="6AC458C1"/>
    <w:rsid w:val="6AE67C30"/>
    <w:rsid w:val="6B17192C"/>
    <w:rsid w:val="6B3532A3"/>
    <w:rsid w:val="6B39255A"/>
    <w:rsid w:val="6B5834FF"/>
    <w:rsid w:val="6B9C0618"/>
    <w:rsid w:val="6BBA4486"/>
    <w:rsid w:val="6BC31174"/>
    <w:rsid w:val="6BCE3108"/>
    <w:rsid w:val="6BD37DB0"/>
    <w:rsid w:val="6C78549A"/>
    <w:rsid w:val="6C7B1244"/>
    <w:rsid w:val="6C8E0AE9"/>
    <w:rsid w:val="6CB70040"/>
    <w:rsid w:val="6D1123E0"/>
    <w:rsid w:val="6D2E09A8"/>
    <w:rsid w:val="6D4B3F19"/>
    <w:rsid w:val="6D5A6BDF"/>
    <w:rsid w:val="6D772C4A"/>
    <w:rsid w:val="6D7E5DF9"/>
    <w:rsid w:val="6DAC59E6"/>
    <w:rsid w:val="6DD22560"/>
    <w:rsid w:val="6DD93FE6"/>
    <w:rsid w:val="6E04626A"/>
    <w:rsid w:val="6E2C779A"/>
    <w:rsid w:val="6E39779B"/>
    <w:rsid w:val="6E4227CB"/>
    <w:rsid w:val="6E49682B"/>
    <w:rsid w:val="6E4A04D8"/>
    <w:rsid w:val="6E626C6B"/>
    <w:rsid w:val="6E796078"/>
    <w:rsid w:val="6E961BE9"/>
    <w:rsid w:val="6EB363C7"/>
    <w:rsid w:val="6EDC41D0"/>
    <w:rsid w:val="6EE24EE2"/>
    <w:rsid w:val="6EE9019B"/>
    <w:rsid w:val="6F083446"/>
    <w:rsid w:val="6F2B7EAB"/>
    <w:rsid w:val="6F342420"/>
    <w:rsid w:val="6F395A2B"/>
    <w:rsid w:val="6F3C65B9"/>
    <w:rsid w:val="6F5A3DB3"/>
    <w:rsid w:val="6F683AE0"/>
    <w:rsid w:val="6F8B7EA3"/>
    <w:rsid w:val="6F9A1F04"/>
    <w:rsid w:val="6FA50029"/>
    <w:rsid w:val="6FB04538"/>
    <w:rsid w:val="6FBC771B"/>
    <w:rsid w:val="6FD15B87"/>
    <w:rsid w:val="6FE55078"/>
    <w:rsid w:val="701A5932"/>
    <w:rsid w:val="701D200D"/>
    <w:rsid w:val="702B2B48"/>
    <w:rsid w:val="703A66D5"/>
    <w:rsid w:val="70761FC0"/>
    <w:rsid w:val="70BB43B3"/>
    <w:rsid w:val="70BD22BD"/>
    <w:rsid w:val="70C23CB5"/>
    <w:rsid w:val="70F116A3"/>
    <w:rsid w:val="70F27898"/>
    <w:rsid w:val="7100241D"/>
    <w:rsid w:val="710D5001"/>
    <w:rsid w:val="716A38D3"/>
    <w:rsid w:val="716F59BA"/>
    <w:rsid w:val="71EB08C4"/>
    <w:rsid w:val="71F17B50"/>
    <w:rsid w:val="72A57DCD"/>
    <w:rsid w:val="72A746B3"/>
    <w:rsid w:val="72BA273B"/>
    <w:rsid w:val="72CD17D3"/>
    <w:rsid w:val="72EA3C8F"/>
    <w:rsid w:val="730218E9"/>
    <w:rsid w:val="732E17D7"/>
    <w:rsid w:val="733E65ED"/>
    <w:rsid w:val="73562DAD"/>
    <w:rsid w:val="738859C1"/>
    <w:rsid w:val="73A86D6B"/>
    <w:rsid w:val="740C0B71"/>
    <w:rsid w:val="741531EB"/>
    <w:rsid w:val="74AC5FB0"/>
    <w:rsid w:val="74C4779E"/>
    <w:rsid w:val="74C55B4B"/>
    <w:rsid w:val="74C758D4"/>
    <w:rsid w:val="74CE3D2B"/>
    <w:rsid w:val="74CF3880"/>
    <w:rsid w:val="74D47731"/>
    <w:rsid w:val="75297601"/>
    <w:rsid w:val="75307C16"/>
    <w:rsid w:val="75585A1A"/>
    <w:rsid w:val="755E51CC"/>
    <w:rsid w:val="757E0B61"/>
    <w:rsid w:val="757E5B9F"/>
    <w:rsid w:val="759E127A"/>
    <w:rsid w:val="75C44D0C"/>
    <w:rsid w:val="75F47C0F"/>
    <w:rsid w:val="75F6558D"/>
    <w:rsid w:val="761B3548"/>
    <w:rsid w:val="763D720A"/>
    <w:rsid w:val="765727FC"/>
    <w:rsid w:val="766D169F"/>
    <w:rsid w:val="76797FEA"/>
    <w:rsid w:val="76C53359"/>
    <w:rsid w:val="76D26BFF"/>
    <w:rsid w:val="76D87530"/>
    <w:rsid w:val="76EC3C7B"/>
    <w:rsid w:val="76F85DD2"/>
    <w:rsid w:val="7711659E"/>
    <w:rsid w:val="7716622D"/>
    <w:rsid w:val="771E5FAB"/>
    <w:rsid w:val="776C6933"/>
    <w:rsid w:val="778B20E7"/>
    <w:rsid w:val="77C22569"/>
    <w:rsid w:val="77E375D8"/>
    <w:rsid w:val="783562BD"/>
    <w:rsid w:val="784E627E"/>
    <w:rsid w:val="785C1DB0"/>
    <w:rsid w:val="7876453C"/>
    <w:rsid w:val="78812A68"/>
    <w:rsid w:val="78913205"/>
    <w:rsid w:val="78934997"/>
    <w:rsid w:val="78A63735"/>
    <w:rsid w:val="78EB0F4F"/>
    <w:rsid w:val="790E11FC"/>
    <w:rsid w:val="79240D89"/>
    <w:rsid w:val="793637B2"/>
    <w:rsid w:val="7967694A"/>
    <w:rsid w:val="79713B2E"/>
    <w:rsid w:val="79B24069"/>
    <w:rsid w:val="79C142AC"/>
    <w:rsid w:val="79D57D57"/>
    <w:rsid w:val="79E144F5"/>
    <w:rsid w:val="79E46056"/>
    <w:rsid w:val="79EE1DBD"/>
    <w:rsid w:val="79F63C5C"/>
    <w:rsid w:val="79FE2D24"/>
    <w:rsid w:val="7AC7528E"/>
    <w:rsid w:val="7ACE0058"/>
    <w:rsid w:val="7AFA55D9"/>
    <w:rsid w:val="7B073F40"/>
    <w:rsid w:val="7BB37C24"/>
    <w:rsid w:val="7BFB7AF1"/>
    <w:rsid w:val="7BFC781D"/>
    <w:rsid w:val="7C0B738E"/>
    <w:rsid w:val="7C2031C7"/>
    <w:rsid w:val="7C3631EF"/>
    <w:rsid w:val="7C7E7CDC"/>
    <w:rsid w:val="7C92025F"/>
    <w:rsid w:val="7CF60D6C"/>
    <w:rsid w:val="7D657139"/>
    <w:rsid w:val="7E192908"/>
    <w:rsid w:val="7E21356B"/>
    <w:rsid w:val="7E2F667A"/>
    <w:rsid w:val="7E3A368A"/>
    <w:rsid w:val="7E5D24CD"/>
    <w:rsid w:val="7EC16AFC"/>
    <w:rsid w:val="7ED14F91"/>
    <w:rsid w:val="7EED6A5F"/>
    <w:rsid w:val="7EED71F8"/>
    <w:rsid w:val="7EFE38AC"/>
    <w:rsid w:val="7F0C291C"/>
    <w:rsid w:val="7F2D0D90"/>
    <w:rsid w:val="7F462A21"/>
    <w:rsid w:val="7F595D7D"/>
    <w:rsid w:val="7F65176D"/>
    <w:rsid w:val="7F7B314F"/>
    <w:rsid w:val="7F7E360B"/>
    <w:rsid w:val="7FA64ACC"/>
    <w:rsid w:val="7FA726DD"/>
    <w:rsid w:val="7FB9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918EA-8B5A-4DD7-B091-E2741F85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pPr>
      <w:snapToGrid w:val="0"/>
      <w:jc w:val="left"/>
    </w:pPr>
    <w:rPr>
      <w:sz w:val="18"/>
    </w:rPr>
  </w:style>
  <w:style w:type="paragraph" w:styleId="a8">
    <w:name w:val="Title"/>
    <w:basedOn w:val="a"/>
    <w:next w:val="a"/>
    <w:link w:val="a9"/>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basedOn w:val="a0"/>
    <w:uiPriority w:val="99"/>
    <w:semiHidden/>
    <w:unhideWhenUsed/>
    <w:qFormat/>
    <w:rPr>
      <w:vertAlign w:val="superscript"/>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a9">
    <w:name w:val="标题 字符"/>
    <w:basedOn w:val="a0"/>
    <w:link w:val="a8"/>
    <w:qFormat/>
    <w:rPr>
      <w:rFonts w:asciiTheme="majorHAnsi" w:eastAsia="宋体" w:hAnsiTheme="majorHAnsi" w:cstheme="majorBidi"/>
      <w:b/>
      <w:bCs/>
      <w:sz w:val="32"/>
      <w:szCs w:val="32"/>
    </w:rPr>
  </w:style>
  <w:style w:type="paragraph" w:styleId="ac">
    <w:name w:val="Balloon Text"/>
    <w:basedOn w:val="a"/>
    <w:link w:val="ad"/>
    <w:uiPriority w:val="99"/>
    <w:semiHidden/>
    <w:unhideWhenUsed/>
    <w:rsid w:val="00A94959"/>
    <w:rPr>
      <w:sz w:val="18"/>
      <w:szCs w:val="18"/>
    </w:rPr>
  </w:style>
  <w:style w:type="character" w:customStyle="1" w:styleId="ad">
    <w:name w:val="批注框文本 字符"/>
    <w:basedOn w:val="a0"/>
    <w:link w:val="ac"/>
    <w:uiPriority w:val="99"/>
    <w:semiHidden/>
    <w:rsid w:val="00A9495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307</Words>
  <Characters>1751</Characters>
  <Application>Microsoft Office Word</Application>
  <DocSecurity>0</DocSecurity>
  <Lines>14</Lines>
  <Paragraphs>4</Paragraphs>
  <ScaleCrop>false</ScaleCrop>
  <Company>神州网信技术有限公司</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SUNV527</dc:creator>
  <cp:lastModifiedBy>Lenovo</cp:lastModifiedBy>
  <cp:revision>16</cp:revision>
  <cp:lastPrinted>2022-10-27T03:25:00Z</cp:lastPrinted>
  <dcterms:created xsi:type="dcterms:W3CDTF">2022-09-13T01:22:00Z</dcterms:created>
  <dcterms:modified xsi:type="dcterms:W3CDTF">2022-10-27T06:00:00Z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47C4317C4A784D9B9B8A6607DBD57780</vt:lpwstr>
  </property>
</Properties>
</file>